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66" w:rsidRPr="00606045" w:rsidRDefault="00215D66" w:rsidP="00215D66">
      <w:pPr>
        <w:jc w:val="center"/>
        <w:rPr>
          <w:rFonts w:ascii="Times New Roman" w:hAnsi="Times New Roman" w:cs="Times New Roman"/>
          <w:b/>
          <w:sz w:val="24"/>
          <w:szCs w:val="24"/>
        </w:rPr>
      </w:pPr>
      <w:r w:rsidRPr="00606045">
        <w:rPr>
          <w:rFonts w:ascii="Times New Roman" w:hAnsi="Times New Roman" w:cs="Times New Roman"/>
          <w:b/>
          <w:sz w:val="24"/>
          <w:szCs w:val="24"/>
        </w:rPr>
        <w:t xml:space="preserve">University </w:t>
      </w:r>
      <w:r>
        <w:rPr>
          <w:rFonts w:ascii="Times New Roman" w:hAnsi="Times New Roman" w:cs="Times New Roman"/>
          <w:b/>
          <w:sz w:val="24"/>
          <w:szCs w:val="24"/>
        </w:rPr>
        <w:t xml:space="preserve">Planning </w:t>
      </w:r>
      <w:r w:rsidRPr="00606045">
        <w:rPr>
          <w:rFonts w:ascii="Times New Roman" w:hAnsi="Times New Roman" w:cs="Times New Roman"/>
          <w:b/>
          <w:sz w:val="24"/>
          <w:szCs w:val="24"/>
        </w:rPr>
        <w:t>and Budget Committee</w:t>
      </w:r>
    </w:p>
    <w:p w:rsidR="00215D66" w:rsidRPr="00606045" w:rsidRDefault="00215D66" w:rsidP="00215D66">
      <w:pPr>
        <w:jc w:val="center"/>
        <w:rPr>
          <w:rFonts w:ascii="Times New Roman" w:hAnsi="Times New Roman" w:cs="Times New Roman"/>
          <w:b/>
          <w:sz w:val="24"/>
          <w:szCs w:val="24"/>
        </w:rPr>
      </w:pPr>
      <w:r w:rsidRPr="00606045">
        <w:rPr>
          <w:rFonts w:ascii="Times New Roman" w:hAnsi="Times New Roman" w:cs="Times New Roman"/>
          <w:b/>
          <w:sz w:val="24"/>
          <w:szCs w:val="24"/>
        </w:rPr>
        <w:t>Minut</w:t>
      </w:r>
      <w:r w:rsidR="00606A84">
        <w:rPr>
          <w:rFonts w:ascii="Times New Roman" w:hAnsi="Times New Roman" w:cs="Times New Roman"/>
          <w:b/>
          <w:sz w:val="24"/>
          <w:szCs w:val="24"/>
        </w:rPr>
        <w:t xml:space="preserve">es of the Meeting of </w:t>
      </w:r>
      <w:r w:rsidR="00F048B8">
        <w:rPr>
          <w:rFonts w:ascii="Times New Roman" w:hAnsi="Times New Roman" w:cs="Times New Roman"/>
          <w:b/>
          <w:sz w:val="24"/>
          <w:szCs w:val="24"/>
        </w:rPr>
        <w:t>October 4</w:t>
      </w:r>
      <w:r w:rsidRPr="00606045">
        <w:rPr>
          <w:rFonts w:ascii="Times New Roman" w:hAnsi="Times New Roman" w:cs="Times New Roman"/>
          <w:b/>
          <w:sz w:val="24"/>
          <w:szCs w:val="24"/>
        </w:rPr>
        <w:t>, 2016</w:t>
      </w:r>
    </w:p>
    <w:p w:rsidR="00215D66" w:rsidRPr="00606045" w:rsidRDefault="00215D66" w:rsidP="00215D66">
      <w:pPr>
        <w:rPr>
          <w:rFonts w:ascii="Times New Roman" w:hAnsi="Times New Roman" w:cs="Times New Roman"/>
          <w:sz w:val="24"/>
          <w:szCs w:val="24"/>
        </w:rPr>
      </w:pPr>
    </w:p>
    <w:p w:rsidR="00215D66" w:rsidRPr="00606045" w:rsidRDefault="00215D66" w:rsidP="00215D66">
      <w:pPr>
        <w:rPr>
          <w:rFonts w:ascii="Times New Roman" w:hAnsi="Times New Roman" w:cs="Times New Roman"/>
          <w:sz w:val="24"/>
          <w:szCs w:val="24"/>
        </w:rPr>
      </w:pPr>
    </w:p>
    <w:p w:rsidR="00215D66" w:rsidRPr="00606045" w:rsidRDefault="00215D66" w:rsidP="00215D66">
      <w:pPr>
        <w:rPr>
          <w:rFonts w:ascii="Times New Roman" w:hAnsi="Times New Roman" w:cs="Times New Roman"/>
          <w:sz w:val="24"/>
          <w:szCs w:val="24"/>
        </w:rPr>
      </w:pPr>
      <w:r w:rsidRPr="00215D66">
        <w:rPr>
          <w:rFonts w:ascii="Times New Roman" w:hAnsi="Times New Roman" w:cs="Times New Roman"/>
          <w:b/>
          <w:sz w:val="24"/>
          <w:szCs w:val="24"/>
        </w:rPr>
        <w:t>Members Present:</w:t>
      </w:r>
      <w:r w:rsidRPr="00606045">
        <w:rPr>
          <w:rFonts w:ascii="Times New Roman" w:hAnsi="Times New Roman" w:cs="Times New Roman"/>
          <w:sz w:val="24"/>
          <w:szCs w:val="24"/>
        </w:rPr>
        <w:t xml:space="preserve">   L. Bigelow, A. Bray, C. Casamento, P. Foster, </w:t>
      </w:r>
      <w:r>
        <w:rPr>
          <w:rFonts w:ascii="Times New Roman" w:hAnsi="Times New Roman" w:cs="Times New Roman"/>
          <w:sz w:val="24"/>
          <w:szCs w:val="24"/>
        </w:rPr>
        <w:t xml:space="preserve">J. Hodgson, </w:t>
      </w:r>
      <w:r w:rsidR="00F048B8" w:rsidRPr="00606045">
        <w:rPr>
          <w:rFonts w:ascii="Times New Roman" w:hAnsi="Times New Roman" w:cs="Times New Roman"/>
          <w:sz w:val="24"/>
          <w:szCs w:val="24"/>
        </w:rPr>
        <w:t>Y. Kirby</w:t>
      </w:r>
      <w:r w:rsidR="00F048B8">
        <w:rPr>
          <w:rFonts w:ascii="Times New Roman" w:hAnsi="Times New Roman" w:cs="Times New Roman"/>
          <w:sz w:val="24"/>
          <w:szCs w:val="24"/>
        </w:rPr>
        <w:t>,</w:t>
      </w:r>
      <w:r w:rsidR="00F048B8" w:rsidRPr="00606045">
        <w:rPr>
          <w:rFonts w:ascii="Times New Roman" w:hAnsi="Times New Roman" w:cs="Times New Roman"/>
          <w:sz w:val="24"/>
          <w:szCs w:val="24"/>
        </w:rPr>
        <w:t xml:space="preserve"> M. Leake</w:t>
      </w:r>
      <w:r w:rsidR="00F048B8">
        <w:rPr>
          <w:rFonts w:ascii="Times New Roman" w:hAnsi="Times New Roman" w:cs="Times New Roman"/>
          <w:sz w:val="24"/>
          <w:szCs w:val="24"/>
        </w:rPr>
        <w:t>,</w:t>
      </w:r>
      <w:r w:rsidR="00F048B8" w:rsidRPr="00606045">
        <w:rPr>
          <w:rFonts w:ascii="Times New Roman" w:hAnsi="Times New Roman" w:cs="Times New Roman"/>
          <w:sz w:val="24"/>
          <w:szCs w:val="24"/>
        </w:rPr>
        <w:t xml:space="preserve"> </w:t>
      </w:r>
      <w:r w:rsidRPr="00606045">
        <w:rPr>
          <w:rFonts w:ascii="Times New Roman" w:hAnsi="Times New Roman" w:cs="Times New Roman"/>
          <w:sz w:val="24"/>
          <w:szCs w:val="24"/>
        </w:rPr>
        <w:t>C. Lovitt, F. Malhas, L. Marchese, K. Martin, L. Tordenti</w:t>
      </w:r>
      <w:r>
        <w:rPr>
          <w:rFonts w:ascii="Times New Roman" w:hAnsi="Times New Roman" w:cs="Times New Roman"/>
          <w:sz w:val="24"/>
          <w:szCs w:val="24"/>
        </w:rPr>
        <w:t>,</w:t>
      </w:r>
      <w:r w:rsidRPr="00606045">
        <w:rPr>
          <w:rFonts w:ascii="Times New Roman" w:hAnsi="Times New Roman" w:cs="Times New Roman"/>
          <w:sz w:val="24"/>
          <w:szCs w:val="24"/>
        </w:rPr>
        <w:t xml:space="preserve"> </w:t>
      </w:r>
      <w:r>
        <w:rPr>
          <w:rFonts w:ascii="Times New Roman" w:hAnsi="Times New Roman" w:cs="Times New Roman"/>
          <w:sz w:val="24"/>
          <w:szCs w:val="24"/>
        </w:rPr>
        <w:t>R. Wolff</w:t>
      </w:r>
    </w:p>
    <w:p w:rsidR="00215D66" w:rsidRPr="00606045" w:rsidRDefault="00215D66" w:rsidP="00215D66">
      <w:pPr>
        <w:rPr>
          <w:rFonts w:ascii="Times New Roman" w:hAnsi="Times New Roman" w:cs="Times New Roman"/>
          <w:sz w:val="24"/>
          <w:szCs w:val="24"/>
        </w:rPr>
      </w:pPr>
    </w:p>
    <w:p w:rsidR="00215D66" w:rsidRPr="00606045" w:rsidRDefault="00215D66" w:rsidP="00215D66">
      <w:pPr>
        <w:rPr>
          <w:rFonts w:ascii="Times New Roman" w:hAnsi="Times New Roman" w:cs="Times New Roman"/>
          <w:sz w:val="24"/>
          <w:szCs w:val="24"/>
        </w:rPr>
      </w:pPr>
      <w:r w:rsidRPr="00604009">
        <w:rPr>
          <w:rFonts w:ascii="Times New Roman" w:hAnsi="Times New Roman" w:cs="Times New Roman"/>
          <w:b/>
          <w:sz w:val="24"/>
          <w:szCs w:val="24"/>
        </w:rPr>
        <w:t>Absent</w:t>
      </w:r>
      <w:r w:rsidRPr="00606045">
        <w:rPr>
          <w:rFonts w:ascii="Times New Roman" w:hAnsi="Times New Roman" w:cs="Times New Roman"/>
          <w:sz w:val="24"/>
          <w:szCs w:val="24"/>
        </w:rPr>
        <w:t xml:space="preserve">: </w:t>
      </w:r>
      <w:r w:rsidR="00F048B8" w:rsidRPr="00606045">
        <w:rPr>
          <w:rFonts w:ascii="Times New Roman" w:hAnsi="Times New Roman" w:cs="Times New Roman"/>
          <w:sz w:val="24"/>
          <w:szCs w:val="24"/>
        </w:rPr>
        <w:t>R. Benfield</w:t>
      </w:r>
      <w:r w:rsidR="00F048B8">
        <w:rPr>
          <w:rFonts w:ascii="Times New Roman" w:hAnsi="Times New Roman" w:cs="Times New Roman"/>
          <w:sz w:val="24"/>
          <w:szCs w:val="24"/>
        </w:rPr>
        <w:t xml:space="preserve">, </w:t>
      </w:r>
      <w:r>
        <w:rPr>
          <w:rFonts w:ascii="Times New Roman" w:hAnsi="Times New Roman" w:cs="Times New Roman"/>
          <w:sz w:val="24"/>
          <w:szCs w:val="24"/>
        </w:rPr>
        <w:t xml:space="preserve">C. Galligan, </w:t>
      </w:r>
      <w:r w:rsidR="00F048B8" w:rsidRPr="00606045">
        <w:rPr>
          <w:rFonts w:ascii="Times New Roman" w:hAnsi="Times New Roman" w:cs="Times New Roman"/>
          <w:sz w:val="24"/>
          <w:szCs w:val="24"/>
        </w:rPr>
        <w:t>J. Nicoll-Senft</w:t>
      </w:r>
      <w:r w:rsidR="00F048B8">
        <w:rPr>
          <w:rFonts w:ascii="Times New Roman" w:hAnsi="Times New Roman" w:cs="Times New Roman"/>
          <w:sz w:val="24"/>
          <w:szCs w:val="24"/>
        </w:rPr>
        <w:t>,</w:t>
      </w:r>
      <w:r w:rsidR="00F048B8" w:rsidRPr="00606045">
        <w:rPr>
          <w:rFonts w:ascii="Times New Roman" w:hAnsi="Times New Roman" w:cs="Times New Roman"/>
          <w:sz w:val="24"/>
          <w:szCs w:val="24"/>
        </w:rPr>
        <w:t xml:space="preserve"> C. Valk</w:t>
      </w:r>
      <w:r w:rsidR="00F048B8">
        <w:rPr>
          <w:rFonts w:ascii="Times New Roman" w:hAnsi="Times New Roman" w:cs="Times New Roman"/>
          <w:sz w:val="24"/>
          <w:szCs w:val="24"/>
        </w:rPr>
        <w:t>,</w:t>
      </w:r>
      <w:r w:rsidR="00F048B8" w:rsidRPr="00606045">
        <w:rPr>
          <w:rFonts w:ascii="Times New Roman" w:hAnsi="Times New Roman" w:cs="Times New Roman"/>
          <w:sz w:val="24"/>
          <w:szCs w:val="24"/>
        </w:rPr>
        <w:t xml:space="preserve"> </w:t>
      </w:r>
      <w:r w:rsidRPr="00606045">
        <w:rPr>
          <w:rFonts w:ascii="Times New Roman" w:hAnsi="Times New Roman" w:cs="Times New Roman"/>
          <w:sz w:val="24"/>
          <w:szCs w:val="24"/>
        </w:rPr>
        <w:t>3 student representatives</w:t>
      </w:r>
    </w:p>
    <w:p w:rsidR="00215D66" w:rsidRDefault="00215D66" w:rsidP="00215D66">
      <w:pPr>
        <w:pStyle w:val="PlainText"/>
        <w:rPr>
          <w:rFonts w:ascii="Times New Roman" w:hAnsi="Times New Roman" w:cs="Times New Roman"/>
          <w:sz w:val="24"/>
          <w:szCs w:val="24"/>
        </w:rPr>
      </w:pPr>
    </w:p>
    <w:p w:rsidR="00215D66" w:rsidRPr="00215D66" w:rsidRDefault="00215D66" w:rsidP="00215D66">
      <w:pPr>
        <w:pStyle w:val="PlainText"/>
        <w:numPr>
          <w:ilvl w:val="0"/>
          <w:numId w:val="1"/>
        </w:numPr>
        <w:rPr>
          <w:rFonts w:ascii="Times New Roman" w:hAnsi="Times New Roman" w:cs="Times New Roman"/>
          <w:sz w:val="24"/>
          <w:szCs w:val="24"/>
        </w:rPr>
      </w:pPr>
      <w:r w:rsidRPr="00215D66">
        <w:rPr>
          <w:rFonts w:ascii="Times New Roman" w:hAnsi="Times New Roman" w:cs="Times New Roman"/>
          <w:sz w:val="24"/>
          <w:szCs w:val="24"/>
        </w:rPr>
        <w:t>Meeting was called to order at 2:02 p</w:t>
      </w:r>
      <w:r w:rsidR="008F56E9">
        <w:rPr>
          <w:rFonts w:ascii="Times New Roman" w:hAnsi="Times New Roman" w:cs="Times New Roman"/>
          <w:sz w:val="24"/>
          <w:szCs w:val="24"/>
        </w:rPr>
        <w:t>.</w:t>
      </w:r>
      <w:r w:rsidRPr="00215D66">
        <w:rPr>
          <w:rFonts w:ascii="Times New Roman" w:hAnsi="Times New Roman" w:cs="Times New Roman"/>
          <w:sz w:val="24"/>
          <w:szCs w:val="24"/>
        </w:rPr>
        <w:t>m</w:t>
      </w:r>
      <w:r w:rsidR="008F56E9">
        <w:rPr>
          <w:rFonts w:ascii="Times New Roman" w:hAnsi="Times New Roman" w:cs="Times New Roman"/>
          <w:sz w:val="24"/>
          <w:szCs w:val="24"/>
        </w:rPr>
        <w:t>.</w:t>
      </w:r>
      <w:r w:rsidRPr="00215D66">
        <w:rPr>
          <w:rFonts w:ascii="Times New Roman" w:hAnsi="Times New Roman" w:cs="Times New Roman"/>
          <w:sz w:val="24"/>
          <w:szCs w:val="24"/>
        </w:rPr>
        <w:t xml:space="preserve"> by the Chair. </w:t>
      </w:r>
    </w:p>
    <w:p w:rsidR="00215D66" w:rsidRPr="001C6AA4" w:rsidRDefault="001C6AA4" w:rsidP="001C6AA4">
      <w:pPr>
        <w:pStyle w:val="PlainText"/>
        <w:tabs>
          <w:tab w:val="left" w:pos="1110"/>
        </w:tabs>
        <w:rPr>
          <w:rFonts w:ascii="Times New Roman" w:hAnsi="Times New Roman" w:cs="Times New Roman"/>
          <w:sz w:val="16"/>
          <w:szCs w:val="16"/>
        </w:rPr>
      </w:pPr>
      <w:r>
        <w:rPr>
          <w:rFonts w:ascii="Times New Roman" w:hAnsi="Times New Roman" w:cs="Times New Roman"/>
          <w:sz w:val="24"/>
          <w:szCs w:val="24"/>
        </w:rPr>
        <w:tab/>
      </w:r>
    </w:p>
    <w:p w:rsidR="00215D66" w:rsidRPr="00215D66" w:rsidRDefault="00215D66" w:rsidP="00215D66">
      <w:pPr>
        <w:pStyle w:val="PlainText"/>
        <w:numPr>
          <w:ilvl w:val="0"/>
          <w:numId w:val="1"/>
        </w:numPr>
        <w:rPr>
          <w:rFonts w:ascii="Times New Roman" w:hAnsi="Times New Roman" w:cs="Times New Roman"/>
          <w:sz w:val="24"/>
          <w:szCs w:val="24"/>
        </w:rPr>
      </w:pPr>
      <w:r w:rsidRPr="00215D66">
        <w:rPr>
          <w:rFonts w:ascii="Times New Roman" w:hAnsi="Times New Roman" w:cs="Times New Roman"/>
          <w:sz w:val="24"/>
          <w:szCs w:val="24"/>
        </w:rPr>
        <w:t xml:space="preserve">Minutes </w:t>
      </w:r>
      <w:r>
        <w:rPr>
          <w:rFonts w:ascii="Times New Roman" w:hAnsi="Times New Roman" w:cs="Times New Roman"/>
          <w:sz w:val="24"/>
          <w:szCs w:val="24"/>
        </w:rPr>
        <w:t xml:space="preserve">of the meeting of September </w:t>
      </w:r>
      <w:r w:rsidR="00F048B8">
        <w:rPr>
          <w:rFonts w:ascii="Times New Roman" w:hAnsi="Times New Roman" w:cs="Times New Roman"/>
          <w:sz w:val="24"/>
          <w:szCs w:val="24"/>
        </w:rPr>
        <w:t>20</w:t>
      </w:r>
      <w:r>
        <w:rPr>
          <w:rFonts w:ascii="Times New Roman" w:hAnsi="Times New Roman" w:cs="Times New Roman"/>
          <w:sz w:val="24"/>
          <w:szCs w:val="24"/>
        </w:rPr>
        <w:t xml:space="preserve">, 2016 </w:t>
      </w:r>
      <w:r w:rsidRPr="00215D66">
        <w:rPr>
          <w:rFonts w:ascii="Times New Roman" w:hAnsi="Times New Roman" w:cs="Times New Roman"/>
          <w:sz w:val="24"/>
          <w:szCs w:val="24"/>
        </w:rPr>
        <w:t>were unanimously approved</w:t>
      </w:r>
      <w:r>
        <w:rPr>
          <w:rFonts w:ascii="Times New Roman" w:hAnsi="Times New Roman" w:cs="Times New Roman"/>
          <w:sz w:val="24"/>
          <w:szCs w:val="24"/>
        </w:rPr>
        <w:t>.</w:t>
      </w:r>
      <w:r w:rsidRPr="00215D66">
        <w:rPr>
          <w:rFonts w:ascii="Times New Roman" w:hAnsi="Times New Roman" w:cs="Times New Roman"/>
          <w:sz w:val="24"/>
          <w:szCs w:val="24"/>
        </w:rPr>
        <w:t xml:space="preserve"> (</w:t>
      </w:r>
      <w:r w:rsidR="00F048B8">
        <w:rPr>
          <w:rFonts w:ascii="Times New Roman" w:hAnsi="Times New Roman" w:cs="Times New Roman"/>
          <w:sz w:val="24"/>
          <w:szCs w:val="24"/>
        </w:rPr>
        <w:t>Foster</w:t>
      </w:r>
      <w:r w:rsidRPr="00215D66">
        <w:rPr>
          <w:rFonts w:ascii="Times New Roman" w:hAnsi="Times New Roman" w:cs="Times New Roman"/>
          <w:sz w:val="24"/>
          <w:szCs w:val="24"/>
        </w:rPr>
        <w:t>/</w:t>
      </w:r>
      <w:r w:rsidR="00F048B8">
        <w:rPr>
          <w:rFonts w:ascii="Times New Roman" w:hAnsi="Times New Roman" w:cs="Times New Roman"/>
          <w:sz w:val="24"/>
          <w:szCs w:val="24"/>
        </w:rPr>
        <w:t>Hodgson</w:t>
      </w:r>
      <w:r w:rsidRPr="00215D66">
        <w:rPr>
          <w:rFonts w:ascii="Times New Roman" w:hAnsi="Times New Roman" w:cs="Times New Roman"/>
          <w:sz w:val="24"/>
          <w:szCs w:val="24"/>
        </w:rPr>
        <w:t>)</w:t>
      </w:r>
    </w:p>
    <w:p w:rsidR="00215D66" w:rsidRPr="001C6AA4" w:rsidRDefault="001C6AA4" w:rsidP="001C6AA4">
      <w:pPr>
        <w:pStyle w:val="PlainText"/>
        <w:tabs>
          <w:tab w:val="left" w:pos="1395"/>
        </w:tabs>
        <w:rPr>
          <w:rFonts w:ascii="Times New Roman" w:hAnsi="Times New Roman" w:cs="Times New Roman"/>
          <w:sz w:val="16"/>
          <w:szCs w:val="16"/>
        </w:rPr>
      </w:pPr>
      <w:r>
        <w:rPr>
          <w:rFonts w:ascii="Times New Roman" w:hAnsi="Times New Roman" w:cs="Times New Roman"/>
          <w:sz w:val="24"/>
          <w:szCs w:val="24"/>
        </w:rPr>
        <w:tab/>
      </w:r>
    </w:p>
    <w:p w:rsidR="00215D66" w:rsidRPr="00215D66" w:rsidRDefault="00215D66" w:rsidP="00215D66">
      <w:pPr>
        <w:pStyle w:val="PlainText"/>
        <w:numPr>
          <w:ilvl w:val="0"/>
          <w:numId w:val="1"/>
        </w:numPr>
        <w:rPr>
          <w:rFonts w:ascii="Times New Roman" w:hAnsi="Times New Roman" w:cs="Times New Roman"/>
          <w:sz w:val="24"/>
          <w:szCs w:val="24"/>
        </w:rPr>
      </w:pPr>
      <w:r w:rsidRPr="00215D66">
        <w:rPr>
          <w:rFonts w:ascii="Times New Roman" w:hAnsi="Times New Roman" w:cs="Times New Roman"/>
          <w:sz w:val="24"/>
          <w:szCs w:val="24"/>
        </w:rPr>
        <w:t xml:space="preserve">Announcements – R. Wolff announced that </w:t>
      </w:r>
      <w:r w:rsidR="00F048B8">
        <w:rPr>
          <w:rFonts w:ascii="Times New Roman" w:hAnsi="Times New Roman" w:cs="Times New Roman"/>
          <w:sz w:val="24"/>
          <w:szCs w:val="24"/>
        </w:rPr>
        <w:t xml:space="preserve">following discussion at the last meeting, he </w:t>
      </w:r>
      <w:r w:rsidR="00604009">
        <w:rPr>
          <w:rFonts w:ascii="Times New Roman" w:hAnsi="Times New Roman" w:cs="Times New Roman"/>
          <w:sz w:val="24"/>
          <w:szCs w:val="24"/>
        </w:rPr>
        <w:t>emailed</w:t>
      </w:r>
      <w:r w:rsidR="00061242">
        <w:rPr>
          <w:rFonts w:ascii="Times New Roman" w:hAnsi="Times New Roman" w:cs="Times New Roman"/>
          <w:sz w:val="24"/>
          <w:szCs w:val="24"/>
        </w:rPr>
        <w:t xml:space="preserve"> several </w:t>
      </w:r>
      <w:r w:rsidR="00F048B8">
        <w:rPr>
          <w:rFonts w:ascii="Times New Roman" w:hAnsi="Times New Roman" w:cs="Times New Roman"/>
          <w:sz w:val="24"/>
          <w:szCs w:val="24"/>
        </w:rPr>
        <w:t xml:space="preserve">individuals </w:t>
      </w:r>
      <w:r w:rsidR="00604009">
        <w:rPr>
          <w:rFonts w:ascii="Times New Roman" w:hAnsi="Times New Roman" w:cs="Times New Roman"/>
          <w:sz w:val="24"/>
          <w:szCs w:val="24"/>
        </w:rPr>
        <w:t>asking</w:t>
      </w:r>
      <w:r w:rsidR="00F048B8">
        <w:rPr>
          <w:rFonts w:ascii="Times New Roman" w:hAnsi="Times New Roman" w:cs="Times New Roman"/>
          <w:sz w:val="24"/>
          <w:szCs w:val="24"/>
        </w:rPr>
        <w:t xml:space="preserve"> for them to update the language</w:t>
      </w:r>
      <w:r w:rsidR="00061242">
        <w:rPr>
          <w:rFonts w:ascii="Times New Roman" w:hAnsi="Times New Roman" w:cs="Times New Roman"/>
          <w:sz w:val="24"/>
          <w:szCs w:val="24"/>
        </w:rPr>
        <w:t xml:space="preserve"> and information that can be</w:t>
      </w:r>
      <w:r w:rsidR="00F048B8">
        <w:rPr>
          <w:rFonts w:ascii="Times New Roman" w:hAnsi="Times New Roman" w:cs="Times New Roman"/>
          <w:sz w:val="24"/>
          <w:szCs w:val="24"/>
        </w:rPr>
        <w:t xml:space="preserve"> used to </w:t>
      </w:r>
      <w:r w:rsidR="00061242">
        <w:rPr>
          <w:rFonts w:ascii="Times New Roman" w:hAnsi="Times New Roman" w:cs="Times New Roman"/>
          <w:sz w:val="24"/>
          <w:szCs w:val="24"/>
        </w:rPr>
        <w:t xml:space="preserve">update the descriptions of </w:t>
      </w:r>
      <w:r w:rsidR="00F048B8">
        <w:rPr>
          <w:rFonts w:ascii="Times New Roman" w:hAnsi="Times New Roman" w:cs="Times New Roman"/>
          <w:sz w:val="24"/>
          <w:szCs w:val="24"/>
        </w:rPr>
        <w:t xml:space="preserve"> the Elements of Distinction.  The information is expected next week (week of October 10) and will be forwarded on to the NEASC subcommittee working on Standard 1 (Mission.) R. Wolff also announced that he ha</w:t>
      </w:r>
      <w:r w:rsidR="00061242">
        <w:rPr>
          <w:rFonts w:ascii="Times New Roman" w:hAnsi="Times New Roman" w:cs="Times New Roman"/>
          <w:sz w:val="24"/>
          <w:szCs w:val="24"/>
        </w:rPr>
        <w:t>s</w:t>
      </w:r>
      <w:r w:rsidR="00F048B8">
        <w:rPr>
          <w:rFonts w:ascii="Times New Roman" w:hAnsi="Times New Roman" w:cs="Times New Roman"/>
          <w:sz w:val="24"/>
          <w:szCs w:val="24"/>
        </w:rPr>
        <w:t xml:space="preserve"> extended an invitation to Interim President Pease to attend the next (October 18) meeting of the UPBC</w:t>
      </w:r>
      <w:r w:rsidR="00061242">
        <w:rPr>
          <w:rFonts w:ascii="Times New Roman" w:hAnsi="Times New Roman" w:cs="Times New Roman"/>
          <w:sz w:val="24"/>
          <w:szCs w:val="24"/>
        </w:rPr>
        <w:t xml:space="preserve"> and s</w:t>
      </w:r>
      <w:r w:rsidR="00F048B8">
        <w:rPr>
          <w:rFonts w:ascii="Times New Roman" w:hAnsi="Times New Roman" w:cs="Times New Roman"/>
          <w:sz w:val="24"/>
          <w:szCs w:val="24"/>
        </w:rPr>
        <w:t>he ac</w:t>
      </w:r>
      <w:r w:rsidR="00061242">
        <w:rPr>
          <w:rFonts w:ascii="Times New Roman" w:hAnsi="Times New Roman" w:cs="Times New Roman"/>
          <w:sz w:val="24"/>
          <w:szCs w:val="24"/>
        </w:rPr>
        <w:t xml:space="preserve">cepted the invitation.  He </w:t>
      </w:r>
      <w:r w:rsidR="00F048B8">
        <w:rPr>
          <w:rFonts w:ascii="Times New Roman" w:hAnsi="Times New Roman" w:cs="Times New Roman"/>
          <w:sz w:val="24"/>
          <w:szCs w:val="24"/>
        </w:rPr>
        <w:t xml:space="preserve">asked that members of the committee give some consideration to the UPBC’s goals and objectives for the year in advance of the anticipated discussion of same with Interim President Pease at the </w:t>
      </w:r>
      <w:r w:rsidR="00061242">
        <w:rPr>
          <w:rFonts w:ascii="Times New Roman" w:hAnsi="Times New Roman" w:cs="Times New Roman"/>
          <w:sz w:val="24"/>
          <w:szCs w:val="24"/>
        </w:rPr>
        <w:t>next</w:t>
      </w:r>
      <w:r w:rsidR="00F048B8">
        <w:rPr>
          <w:rFonts w:ascii="Times New Roman" w:hAnsi="Times New Roman" w:cs="Times New Roman"/>
          <w:sz w:val="24"/>
          <w:szCs w:val="24"/>
        </w:rPr>
        <w:t xml:space="preserve"> meeting. </w:t>
      </w:r>
    </w:p>
    <w:p w:rsidR="00215D66" w:rsidRPr="001C6AA4" w:rsidRDefault="001C6AA4" w:rsidP="001C6AA4">
      <w:pPr>
        <w:pStyle w:val="PlainText"/>
        <w:tabs>
          <w:tab w:val="left" w:pos="1350"/>
        </w:tabs>
        <w:rPr>
          <w:rFonts w:ascii="Times New Roman" w:hAnsi="Times New Roman" w:cs="Times New Roman"/>
          <w:sz w:val="16"/>
          <w:szCs w:val="16"/>
        </w:rPr>
      </w:pPr>
      <w:r>
        <w:rPr>
          <w:rFonts w:ascii="Times New Roman" w:hAnsi="Times New Roman" w:cs="Times New Roman"/>
          <w:sz w:val="24"/>
          <w:szCs w:val="24"/>
        </w:rPr>
        <w:tab/>
      </w:r>
    </w:p>
    <w:p w:rsidR="00215D66" w:rsidRPr="00215D66" w:rsidRDefault="00215D66" w:rsidP="00215D66">
      <w:pPr>
        <w:pStyle w:val="PlainText"/>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Facilities Planning Committee (FPC) update.  </w:t>
      </w:r>
      <w:r w:rsidRPr="00215D66">
        <w:rPr>
          <w:rFonts w:ascii="Times New Roman" w:hAnsi="Times New Roman" w:cs="Times New Roman"/>
          <w:sz w:val="24"/>
          <w:szCs w:val="24"/>
        </w:rPr>
        <w:t>C. Valk</w:t>
      </w:r>
      <w:r w:rsidR="00F048B8">
        <w:rPr>
          <w:rFonts w:ascii="Times New Roman" w:hAnsi="Times New Roman" w:cs="Times New Roman"/>
          <w:sz w:val="24"/>
          <w:szCs w:val="24"/>
        </w:rPr>
        <w:t xml:space="preserve"> was not present to provide an update.  C. Lovitt indicated that the FPC’s October 4 meeting had been cancelled. </w:t>
      </w:r>
    </w:p>
    <w:p w:rsidR="00215D66" w:rsidRPr="001C6AA4" w:rsidRDefault="001C6AA4" w:rsidP="001C6AA4">
      <w:pPr>
        <w:pStyle w:val="PlainText"/>
        <w:tabs>
          <w:tab w:val="left" w:pos="1515"/>
        </w:tabs>
        <w:rPr>
          <w:rFonts w:ascii="Times New Roman" w:hAnsi="Times New Roman" w:cs="Times New Roman"/>
          <w:sz w:val="16"/>
          <w:szCs w:val="16"/>
        </w:rPr>
      </w:pPr>
      <w:r>
        <w:rPr>
          <w:rFonts w:ascii="Times New Roman" w:hAnsi="Times New Roman" w:cs="Times New Roman"/>
          <w:sz w:val="24"/>
          <w:szCs w:val="24"/>
        </w:rPr>
        <w:tab/>
      </w:r>
    </w:p>
    <w:p w:rsidR="00627E5D" w:rsidRDefault="00215D66" w:rsidP="00627E5D">
      <w:pPr>
        <w:pStyle w:val="PlainText"/>
        <w:numPr>
          <w:ilvl w:val="0"/>
          <w:numId w:val="2"/>
        </w:numPr>
        <w:rPr>
          <w:rFonts w:ascii="Times New Roman" w:hAnsi="Times New Roman" w:cs="Times New Roman"/>
          <w:sz w:val="24"/>
          <w:szCs w:val="24"/>
        </w:rPr>
      </w:pPr>
      <w:r w:rsidRPr="00215D66">
        <w:rPr>
          <w:rFonts w:ascii="Times New Roman" w:hAnsi="Times New Roman" w:cs="Times New Roman"/>
          <w:sz w:val="24"/>
          <w:szCs w:val="24"/>
        </w:rPr>
        <w:t>New Business</w:t>
      </w:r>
      <w:r w:rsidR="00F048B8">
        <w:rPr>
          <w:rFonts w:ascii="Times New Roman" w:hAnsi="Times New Roman" w:cs="Times New Roman"/>
          <w:sz w:val="24"/>
          <w:szCs w:val="24"/>
        </w:rPr>
        <w:t xml:space="preserve"> –</w:t>
      </w:r>
      <w:r w:rsidR="00061242">
        <w:rPr>
          <w:rFonts w:ascii="Times New Roman" w:hAnsi="Times New Roman" w:cs="Times New Roman"/>
          <w:sz w:val="24"/>
          <w:szCs w:val="24"/>
        </w:rPr>
        <w:t xml:space="preserve"> N</w:t>
      </w:r>
      <w:r w:rsidR="00F048B8">
        <w:rPr>
          <w:rFonts w:ascii="Times New Roman" w:hAnsi="Times New Roman" w:cs="Times New Roman"/>
          <w:sz w:val="24"/>
          <w:szCs w:val="24"/>
        </w:rPr>
        <w:t>one.</w:t>
      </w:r>
    </w:p>
    <w:p w:rsidR="00627E5D" w:rsidRPr="001C6AA4" w:rsidRDefault="00627E5D" w:rsidP="001C6AA4">
      <w:pPr>
        <w:pStyle w:val="PlainText"/>
        <w:ind w:left="720" w:firstLine="720"/>
        <w:rPr>
          <w:rFonts w:ascii="Times New Roman" w:hAnsi="Times New Roman" w:cs="Times New Roman"/>
          <w:sz w:val="16"/>
          <w:szCs w:val="16"/>
        </w:rPr>
      </w:pPr>
    </w:p>
    <w:p w:rsidR="00215D66" w:rsidRPr="00215D66" w:rsidRDefault="00215D66" w:rsidP="009535B9">
      <w:pPr>
        <w:pStyle w:val="PlainText"/>
        <w:numPr>
          <w:ilvl w:val="0"/>
          <w:numId w:val="2"/>
        </w:numPr>
        <w:rPr>
          <w:rFonts w:ascii="Times New Roman" w:hAnsi="Times New Roman" w:cs="Times New Roman"/>
          <w:sz w:val="24"/>
          <w:szCs w:val="24"/>
        </w:rPr>
      </w:pPr>
      <w:r w:rsidRPr="00215D66">
        <w:rPr>
          <w:rFonts w:ascii="Times New Roman" w:hAnsi="Times New Roman" w:cs="Times New Roman"/>
          <w:sz w:val="24"/>
          <w:szCs w:val="24"/>
        </w:rPr>
        <w:t xml:space="preserve">Budget </w:t>
      </w:r>
      <w:r w:rsidR="00606A84">
        <w:rPr>
          <w:rFonts w:ascii="Times New Roman" w:hAnsi="Times New Roman" w:cs="Times New Roman"/>
          <w:sz w:val="24"/>
          <w:szCs w:val="24"/>
        </w:rPr>
        <w:t>U</w:t>
      </w:r>
      <w:r w:rsidRPr="00215D66">
        <w:rPr>
          <w:rFonts w:ascii="Times New Roman" w:hAnsi="Times New Roman" w:cs="Times New Roman"/>
          <w:sz w:val="24"/>
          <w:szCs w:val="24"/>
        </w:rPr>
        <w:t>pdate</w:t>
      </w:r>
      <w:bookmarkStart w:id="0" w:name="_GoBack"/>
      <w:bookmarkEnd w:id="0"/>
    </w:p>
    <w:p w:rsidR="00215D66" w:rsidRPr="001C6AA4" w:rsidRDefault="001C6AA4" w:rsidP="001C6AA4">
      <w:pPr>
        <w:pStyle w:val="PlainText"/>
        <w:tabs>
          <w:tab w:val="left" w:pos="1155"/>
        </w:tabs>
        <w:rPr>
          <w:rFonts w:ascii="Times New Roman" w:hAnsi="Times New Roman" w:cs="Times New Roman"/>
          <w:sz w:val="16"/>
          <w:szCs w:val="16"/>
        </w:rPr>
      </w:pPr>
      <w:r>
        <w:rPr>
          <w:rFonts w:ascii="Times New Roman" w:hAnsi="Times New Roman" w:cs="Times New Roman"/>
          <w:sz w:val="24"/>
          <w:szCs w:val="24"/>
        </w:rPr>
        <w:tab/>
      </w:r>
    </w:p>
    <w:p w:rsidR="00244150" w:rsidRDefault="00215D66" w:rsidP="009535B9">
      <w:pPr>
        <w:pStyle w:val="PlainText"/>
        <w:ind w:left="720"/>
        <w:rPr>
          <w:rFonts w:ascii="Times New Roman" w:hAnsi="Times New Roman" w:cs="Times New Roman"/>
          <w:sz w:val="24"/>
          <w:szCs w:val="24"/>
        </w:rPr>
      </w:pPr>
      <w:del w:id="1" w:author="Lisa" w:date="2016-10-04T21:21:00Z">
        <w:r w:rsidRPr="00215D66" w:rsidDel="00690B70">
          <w:rPr>
            <w:rFonts w:ascii="Times New Roman" w:hAnsi="Times New Roman" w:cs="Times New Roman"/>
            <w:sz w:val="24"/>
            <w:szCs w:val="24"/>
          </w:rPr>
          <w:delText xml:space="preserve">The </w:delText>
        </w:r>
      </w:del>
      <w:r w:rsidR="009535B9">
        <w:rPr>
          <w:rFonts w:ascii="Times New Roman" w:hAnsi="Times New Roman" w:cs="Times New Roman"/>
          <w:sz w:val="24"/>
          <w:szCs w:val="24"/>
        </w:rPr>
        <w:t>CFO</w:t>
      </w:r>
      <w:ins w:id="2" w:author="charlene casamento" w:date="2016-10-04T20:14:00Z">
        <w:r w:rsidR="00E771D2">
          <w:rPr>
            <w:rFonts w:ascii="Times New Roman" w:hAnsi="Times New Roman" w:cs="Times New Roman"/>
            <w:sz w:val="24"/>
            <w:szCs w:val="24"/>
          </w:rPr>
          <w:t xml:space="preserve"> Casamento</w:t>
        </w:r>
      </w:ins>
      <w:r w:rsidRPr="00215D66">
        <w:rPr>
          <w:rFonts w:ascii="Times New Roman" w:hAnsi="Times New Roman" w:cs="Times New Roman"/>
          <w:sz w:val="24"/>
          <w:szCs w:val="24"/>
        </w:rPr>
        <w:t xml:space="preserve"> </w:t>
      </w:r>
      <w:r w:rsidR="00061242">
        <w:rPr>
          <w:rFonts w:ascii="Times New Roman" w:hAnsi="Times New Roman" w:cs="Times New Roman"/>
          <w:sz w:val="24"/>
          <w:szCs w:val="24"/>
        </w:rPr>
        <w:t xml:space="preserve">reported </w:t>
      </w:r>
      <w:r w:rsidR="00F048B8">
        <w:rPr>
          <w:rFonts w:ascii="Times New Roman" w:hAnsi="Times New Roman" w:cs="Times New Roman"/>
          <w:sz w:val="24"/>
          <w:szCs w:val="24"/>
        </w:rPr>
        <w:t xml:space="preserve">that Comptroller Lembo has been quoted in the press as </w:t>
      </w:r>
      <w:ins w:id="3" w:author="charlene casamento" w:date="2016-10-04T20:13:00Z">
        <w:r w:rsidR="00E771D2">
          <w:rPr>
            <w:rFonts w:ascii="Times New Roman" w:hAnsi="Times New Roman" w:cs="Times New Roman"/>
            <w:sz w:val="24"/>
            <w:szCs w:val="24"/>
          </w:rPr>
          <w:t xml:space="preserve">raising concerns about the budget, however, stopping short of declaring a deficit. </w:t>
        </w:r>
      </w:ins>
      <w:del w:id="4" w:author="charlene casamento" w:date="2016-10-04T20:14:00Z">
        <w:r w:rsidR="00F048B8" w:rsidDel="00E771D2">
          <w:rPr>
            <w:rFonts w:ascii="Times New Roman" w:hAnsi="Times New Roman" w:cs="Times New Roman"/>
            <w:sz w:val="24"/>
            <w:szCs w:val="24"/>
          </w:rPr>
          <w:delText>saying that the current year’s budget could, possibl</w:delText>
        </w:r>
        <w:r w:rsidR="00061242" w:rsidDel="00E771D2">
          <w:rPr>
            <w:rFonts w:ascii="Times New Roman" w:hAnsi="Times New Roman" w:cs="Times New Roman"/>
            <w:sz w:val="24"/>
            <w:szCs w:val="24"/>
          </w:rPr>
          <w:delText>y</w:delText>
        </w:r>
        <w:r w:rsidR="00F048B8" w:rsidDel="00E771D2">
          <w:rPr>
            <w:rFonts w:ascii="Times New Roman" w:hAnsi="Times New Roman" w:cs="Times New Roman"/>
            <w:sz w:val="24"/>
            <w:szCs w:val="24"/>
          </w:rPr>
          <w:delText>, balance.</w:delText>
        </w:r>
      </w:del>
      <w:r w:rsidR="00F048B8">
        <w:rPr>
          <w:rFonts w:ascii="Times New Roman" w:hAnsi="Times New Roman" w:cs="Times New Roman"/>
          <w:sz w:val="24"/>
          <w:szCs w:val="24"/>
        </w:rPr>
        <w:t xml:space="preserve">  She indicated that the budget cycle is still in progress and </w:t>
      </w:r>
      <w:r w:rsidR="00604009">
        <w:rPr>
          <w:rFonts w:ascii="Times New Roman" w:hAnsi="Times New Roman" w:cs="Times New Roman"/>
          <w:sz w:val="24"/>
          <w:szCs w:val="24"/>
        </w:rPr>
        <w:t>that</w:t>
      </w:r>
      <w:r w:rsidR="00F048B8">
        <w:rPr>
          <w:rFonts w:ascii="Times New Roman" w:hAnsi="Times New Roman" w:cs="Times New Roman"/>
          <w:sz w:val="24"/>
          <w:szCs w:val="24"/>
        </w:rPr>
        <w:t xml:space="preserve"> we will learn more in the coming weeks.  As of today, no deficit for this fiscal year has been declared.  She further indicated that CCSU was still in the process of evaluating current, actual enrollment and that the $2,7M reduction passed on to departments was based on data available on 9/7/16 and that the University is continuing to evaluate decreases in headcount which </w:t>
      </w:r>
      <w:ins w:id="5" w:author="charlene casamento" w:date="2016-10-04T20:15:00Z">
        <w:r w:rsidR="00E771D2">
          <w:rPr>
            <w:rFonts w:ascii="Times New Roman" w:hAnsi="Times New Roman" w:cs="Times New Roman"/>
            <w:sz w:val="24"/>
            <w:szCs w:val="24"/>
          </w:rPr>
          <w:t xml:space="preserve">have </w:t>
        </w:r>
      </w:ins>
      <w:del w:id="6" w:author="charlene casamento" w:date="2016-10-04T20:15:00Z">
        <w:r w:rsidR="00F048B8" w:rsidDel="00E771D2">
          <w:rPr>
            <w:rFonts w:ascii="Times New Roman" w:hAnsi="Times New Roman" w:cs="Times New Roman"/>
            <w:sz w:val="24"/>
            <w:szCs w:val="24"/>
          </w:rPr>
          <w:delText xml:space="preserve">could </w:delText>
        </w:r>
      </w:del>
      <w:ins w:id="7" w:author="charlene casamento" w:date="2016-10-04T20:15:00Z">
        <w:r w:rsidR="00E771D2">
          <w:rPr>
            <w:rFonts w:ascii="Times New Roman" w:hAnsi="Times New Roman" w:cs="Times New Roman"/>
            <w:sz w:val="24"/>
            <w:szCs w:val="24"/>
          </w:rPr>
          <w:t xml:space="preserve">an additional </w:t>
        </w:r>
      </w:ins>
      <w:r w:rsidR="00F048B8">
        <w:rPr>
          <w:rFonts w:ascii="Times New Roman" w:hAnsi="Times New Roman" w:cs="Times New Roman"/>
          <w:sz w:val="24"/>
          <w:szCs w:val="24"/>
        </w:rPr>
        <w:t>negativ</w:t>
      </w:r>
      <w:ins w:id="8" w:author="charlene casamento" w:date="2016-10-04T20:15:00Z">
        <w:r w:rsidR="00E771D2">
          <w:rPr>
            <w:rFonts w:ascii="Times New Roman" w:hAnsi="Times New Roman" w:cs="Times New Roman"/>
            <w:sz w:val="24"/>
            <w:szCs w:val="24"/>
          </w:rPr>
          <w:t>e</w:t>
        </w:r>
      </w:ins>
      <w:del w:id="9" w:author="charlene casamento" w:date="2016-10-04T20:15:00Z">
        <w:r w:rsidR="00F048B8" w:rsidDel="00E771D2">
          <w:rPr>
            <w:rFonts w:ascii="Times New Roman" w:hAnsi="Times New Roman" w:cs="Times New Roman"/>
            <w:sz w:val="24"/>
            <w:szCs w:val="24"/>
          </w:rPr>
          <w:delText>ely</w:delText>
        </w:r>
      </w:del>
      <w:r w:rsidR="00F048B8">
        <w:rPr>
          <w:rFonts w:ascii="Times New Roman" w:hAnsi="Times New Roman" w:cs="Times New Roman"/>
          <w:sz w:val="24"/>
          <w:szCs w:val="24"/>
        </w:rPr>
        <w:t xml:space="preserve"> impact</w:t>
      </w:r>
      <w:ins w:id="10" w:author="Lisa" w:date="2016-10-04T21:21:00Z">
        <w:r w:rsidR="00690B70">
          <w:rPr>
            <w:rFonts w:ascii="Times New Roman" w:hAnsi="Times New Roman" w:cs="Times New Roman"/>
            <w:sz w:val="24"/>
            <w:szCs w:val="24"/>
          </w:rPr>
          <w:t xml:space="preserve"> on</w:t>
        </w:r>
      </w:ins>
      <w:r w:rsidR="00F048B8">
        <w:rPr>
          <w:rFonts w:ascii="Times New Roman" w:hAnsi="Times New Roman" w:cs="Times New Roman"/>
          <w:sz w:val="24"/>
          <w:szCs w:val="24"/>
        </w:rPr>
        <w:t xml:space="preserve"> this year’s operating budget</w:t>
      </w:r>
      <w:ins w:id="11" w:author="charlene casamento" w:date="2016-10-04T20:15:00Z">
        <w:r w:rsidR="00E771D2">
          <w:rPr>
            <w:rFonts w:ascii="Times New Roman" w:hAnsi="Times New Roman" w:cs="Times New Roman"/>
            <w:sz w:val="24"/>
            <w:szCs w:val="24"/>
          </w:rPr>
          <w:t xml:space="preserve"> and looking for ways to mitigate the impact of the additional shortfall</w:t>
        </w:r>
      </w:ins>
      <w:r w:rsidR="00F048B8">
        <w:rPr>
          <w:rFonts w:ascii="Times New Roman" w:hAnsi="Times New Roman" w:cs="Times New Roman"/>
          <w:sz w:val="24"/>
          <w:szCs w:val="24"/>
        </w:rPr>
        <w:t>.  Having found a few “gems,” the CFO is hopeful that no further budget cuts will be necessary</w:t>
      </w:r>
      <w:ins w:id="12" w:author="charlene casamento" w:date="2016-10-04T20:16:00Z">
        <w:r w:rsidR="00E771D2">
          <w:rPr>
            <w:rFonts w:ascii="Times New Roman" w:hAnsi="Times New Roman" w:cs="Times New Roman"/>
            <w:sz w:val="24"/>
            <w:szCs w:val="24"/>
          </w:rPr>
          <w:t xml:space="preserve"> in the short term absent a state recission</w:t>
        </w:r>
      </w:ins>
      <w:r w:rsidR="00F048B8">
        <w:rPr>
          <w:rFonts w:ascii="Times New Roman" w:hAnsi="Times New Roman" w:cs="Times New Roman"/>
          <w:sz w:val="24"/>
          <w:szCs w:val="24"/>
        </w:rPr>
        <w:t>.</w:t>
      </w:r>
    </w:p>
    <w:p w:rsidR="00244150" w:rsidRDefault="00244150" w:rsidP="009535B9">
      <w:pPr>
        <w:pStyle w:val="PlainText"/>
        <w:ind w:left="720"/>
        <w:rPr>
          <w:rFonts w:ascii="Times New Roman" w:hAnsi="Times New Roman" w:cs="Times New Roman"/>
          <w:sz w:val="24"/>
          <w:szCs w:val="24"/>
        </w:rPr>
      </w:pPr>
    </w:p>
    <w:p w:rsidR="00E771D2" w:rsidRDefault="00604009" w:rsidP="009535B9">
      <w:pPr>
        <w:pStyle w:val="PlainText"/>
        <w:ind w:left="720"/>
        <w:rPr>
          <w:ins w:id="13" w:author="charlene casamento" w:date="2016-10-04T20:20:00Z"/>
          <w:rFonts w:ascii="Times New Roman" w:hAnsi="Times New Roman" w:cs="Times New Roman"/>
          <w:sz w:val="24"/>
          <w:szCs w:val="24"/>
        </w:rPr>
      </w:pPr>
      <w:r>
        <w:rPr>
          <w:rFonts w:ascii="Times New Roman" w:hAnsi="Times New Roman" w:cs="Times New Roman"/>
          <w:sz w:val="24"/>
          <w:szCs w:val="24"/>
        </w:rPr>
        <w:t xml:space="preserve">The CFO provided a high-level overview of how the University’s budget is derived (see attachment.) </w:t>
      </w:r>
      <w:r w:rsidR="00244150">
        <w:rPr>
          <w:rFonts w:ascii="Times New Roman" w:hAnsi="Times New Roman" w:cs="Times New Roman"/>
          <w:sz w:val="24"/>
          <w:szCs w:val="24"/>
        </w:rPr>
        <w:t>In reviewing the document with the committee, she explained that the University’s State allocation</w:t>
      </w:r>
      <w:ins w:id="14" w:author="charlene casamento" w:date="2016-10-04T20:17:00Z">
        <w:r w:rsidR="00E771D2">
          <w:rPr>
            <w:rFonts w:ascii="Times New Roman" w:hAnsi="Times New Roman" w:cs="Times New Roman"/>
            <w:sz w:val="24"/>
            <w:szCs w:val="24"/>
          </w:rPr>
          <w:t xml:space="preserve"> of the CSU Appropriation</w:t>
        </w:r>
      </w:ins>
      <w:r w:rsidR="00244150">
        <w:rPr>
          <w:rFonts w:ascii="Times New Roman" w:hAnsi="Times New Roman" w:cs="Times New Roman"/>
          <w:sz w:val="24"/>
          <w:szCs w:val="24"/>
        </w:rPr>
        <w:t xml:space="preserve"> is a </w:t>
      </w:r>
      <w:ins w:id="15" w:author="charlene casamento" w:date="2016-10-04T20:17:00Z">
        <w:r w:rsidR="00E771D2">
          <w:rPr>
            <w:rFonts w:ascii="Times New Roman" w:hAnsi="Times New Roman" w:cs="Times New Roman"/>
            <w:sz w:val="24"/>
            <w:szCs w:val="24"/>
          </w:rPr>
          <w:t>comprised</w:t>
        </w:r>
      </w:ins>
      <w:del w:id="16" w:author="charlene casamento" w:date="2016-10-04T20:17:00Z">
        <w:r w:rsidR="00244150" w:rsidDel="00E771D2">
          <w:rPr>
            <w:rFonts w:ascii="Times New Roman" w:hAnsi="Times New Roman" w:cs="Times New Roman"/>
            <w:sz w:val="24"/>
            <w:szCs w:val="24"/>
          </w:rPr>
          <w:delText>factor</w:delText>
        </w:r>
      </w:del>
      <w:r w:rsidR="00244150">
        <w:rPr>
          <w:rFonts w:ascii="Times New Roman" w:hAnsi="Times New Roman" w:cs="Times New Roman"/>
          <w:sz w:val="24"/>
          <w:szCs w:val="24"/>
        </w:rPr>
        <w:t xml:space="preserve"> of three</w:t>
      </w:r>
      <w:ins w:id="17" w:author="charlene casamento" w:date="2016-10-04T20:17:00Z">
        <w:r w:rsidR="00E771D2">
          <w:rPr>
            <w:rFonts w:ascii="Times New Roman" w:hAnsi="Times New Roman" w:cs="Times New Roman"/>
            <w:sz w:val="24"/>
            <w:szCs w:val="24"/>
          </w:rPr>
          <w:t xml:space="preserve"> components</w:t>
        </w:r>
      </w:ins>
      <w:del w:id="18" w:author="charlene casamento" w:date="2016-10-04T20:17:00Z">
        <w:r w:rsidR="00244150" w:rsidDel="00E771D2">
          <w:rPr>
            <w:rFonts w:ascii="Times New Roman" w:hAnsi="Times New Roman" w:cs="Times New Roman"/>
            <w:sz w:val="24"/>
            <w:szCs w:val="24"/>
          </w:rPr>
          <w:delText xml:space="preserve"> things</w:delText>
        </w:r>
      </w:del>
      <w:r w:rsidR="00244150">
        <w:rPr>
          <w:rFonts w:ascii="Times New Roman" w:hAnsi="Times New Roman" w:cs="Times New Roman"/>
          <w:sz w:val="24"/>
          <w:szCs w:val="24"/>
        </w:rPr>
        <w:t xml:space="preserve">: (1) a fixed </w:t>
      </w:r>
      <w:r>
        <w:rPr>
          <w:rFonts w:ascii="Times New Roman" w:hAnsi="Times New Roman" w:cs="Times New Roman"/>
          <w:sz w:val="24"/>
          <w:szCs w:val="24"/>
        </w:rPr>
        <w:t>sum</w:t>
      </w:r>
      <w:r w:rsidR="00244150">
        <w:rPr>
          <w:rFonts w:ascii="Times New Roman" w:hAnsi="Times New Roman" w:cs="Times New Roman"/>
          <w:sz w:val="24"/>
          <w:szCs w:val="24"/>
        </w:rPr>
        <w:t xml:space="preserve"> of $6.5M given to each of the universities to account for similar fixed expenses; (2) individual line items earmarked by the legislature </w:t>
      </w:r>
      <w:r w:rsidR="00061242">
        <w:rPr>
          <w:rFonts w:ascii="Times New Roman" w:hAnsi="Times New Roman" w:cs="Times New Roman"/>
          <w:sz w:val="24"/>
          <w:szCs w:val="24"/>
        </w:rPr>
        <w:t>for specific campuses</w:t>
      </w:r>
      <w:r w:rsidR="00244150">
        <w:rPr>
          <w:rFonts w:ascii="Times New Roman" w:hAnsi="Times New Roman" w:cs="Times New Roman"/>
          <w:sz w:val="24"/>
          <w:szCs w:val="24"/>
        </w:rPr>
        <w:t xml:space="preserve">, and (3) a calculation based on full-time FTE (which does not take Winter or Summer session </w:t>
      </w:r>
      <w:r w:rsidR="00061242">
        <w:rPr>
          <w:rFonts w:ascii="Times New Roman" w:hAnsi="Times New Roman" w:cs="Times New Roman"/>
          <w:sz w:val="24"/>
          <w:szCs w:val="24"/>
        </w:rPr>
        <w:t xml:space="preserve">or part-time students </w:t>
      </w:r>
      <w:r w:rsidR="00244150">
        <w:rPr>
          <w:rFonts w:ascii="Times New Roman" w:hAnsi="Times New Roman" w:cs="Times New Roman"/>
          <w:sz w:val="24"/>
          <w:szCs w:val="24"/>
        </w:rPr>
        <w:t>into consideration.)  Y. Kirby noted that the calculation of (3) above is consistent with federal guidelines (e.g., FTE is the total number of credits taken by full-time students, divided by 15 credits for an undergraduate and 12 credits for graduate students.</w:t>
      </w:r>
      <w:r w:rsidR="00061242">
        <w:rPr>
          <w:rFonts w:ascii="Times New Roman" w:hAnsi="Times New Roman" w:cs="Times New Roman"/>
          <w:sz w:val="24"/>
          <w:szCs w:val="24"/>
        </w:rPr>
        <w:t>)</w:t>
      </w:r>
      <w:r w:rsidR="00244150">
        <w:rPr>
          <w:rFonts w:ascii="Times New Roman" w:hAnsi="Times New Roman" w:cs="Times New Roman"/>
          <w:sz w:val="24"/>
          <w:szCs w:val="24"/>
        </w:rPr>
        <w:t xml:space="preserve">  The CFO indicated that all of the cuts</w:t>
      </w:r>
      <w:ins w:id="19" w:author="charlene casamento" w:date="2016-10-04T20:18:00Z">
        <w:r w:rsidR="00E771D2">
          <w:rPr>
            <w:rFonts w:ascii="Times New Roman" w:hAnsi="Times New Roman" w:cs="Times New Roman"/>
            <w:sz w:val="24"/>
            <w:szCs w:val="24"/>
          </w:rPr>
          <w:t xml:space="preserve"> to the CSU appropriation</w:t>
        </w:r>
      </w:ins>
      <w:r w:rsidR="00244150">
        <w:rPr>
          <w:rFonts w:ascii="Times New Roman" w:hAnsi="Times New Roman" w:cs="Times New Roman"/>
          <w:sz w:val="24"/>
          <w:szCs w:val="24"/>
        </w:rPr>
        <w:t xml:space="preserve"> </w:t>
      </w:r>
      <w:ins w:id="20" w:author="charlene casamento" w:date="2016-10-04T20:18:00Z">
        <w:r w:rsidR="00E771D2">
          <w:rPr>
            <w:rFonts w:ascii="Times New Roman" w:hAnsi="Times New Roman" w:cs="Times New Roman"/>
            <w:sz w:val="24"/>
            <w:szCs w:val="24"/>
          </w:rPr>
          <w:t xml:space="preserve">from SFY 2009 through SFY 2014 </w:t>
        </w:r>
      </w:ins>
      <w:del w:id="21" w:author="charlene casamento" w:date="2016-10-04T20:18:00Z">
        <w:r w:rsidR="00244150" w:rsidDel="00E771D2">
          <w:rPr>
            <w:rFonts w:ascii="Times New Roman" w:hAnsi="Times New Roman" w:cs="Times New Roman"/>
            <w:sz w:val="24"/>
            <w:szCs w:val="24"/>
          </w:rPr>
          <w:delText>that the University has susta</w:delText>
        </w:r>
      </w:del>
      <w:del w:id="22" w:author="charlene casamento" w:date="2016-10-04T20:19:00Z">
        <w:r w:rsidR="00244150" w:rsidDel="00E771D2">
          <w:rPr>
            <w:rFonts w:ascii="Times New Roman" w:hAnsi="Times New Roman" w:cs="Times New Roman"/>
            <w:sz w:val="24"/>
            <w:szCs w:val="24"/>
          </w:rPr>
          <w:delText xml:space="preserve">ined </w:delText>
        </w:r>
      </w:del>
      <w:r w:rsidR="00244150">
        <w:rPr>
          <w:rFonts w:ascii="Times New Roman" w:hAnsi="Times New Roman" w:cs="Times New Roman"/>
          <w:sz w:val="24"/>
          <w:szCs w:val="24"/>
        </w:rPr>
        <w:t xml:space="preserve">have been </w:t>
      </w:r>
      <w:ins w:id="23" w:author="charlene casamento" w:date="2016-10-04T20:19:00Z">
        <w:r w:rsidR="00E771D2">
          <w:rPr>
            <w:rFonts w:ascii="Times New Roman" w:hAnsi="Times New Roman" w:cs="Times New Roman"/>
            <w:sz w:val="24"/>
            <w:szCs w:val="24"/>
          </w:rPr>
          <w:t xml:space="preserve">implemented </w:t>
        </w:r>
      </w:ins>
      <w:del w:id="24" w:author="charlene casamento" w:date="2016-10-04T20:19:00Z">
        <w:r w:rsidR="00061242" w:rsidDel="00E771D2">
          <w:rPr>
            <w:rFonts w:ascii="Times New Roman" w:hAnsi="Times New Roman" w:cs="Times New Roman"/>
            <w:sz w:val="24"/>
            <w:szCs w:val="24"/>
          </w:rPr>
          <w:delText>felt</w:delText>
        </w:r>
      </w:del>
      <w:r w:rsidR="00061242">
        <w:rPr>
          <w:rFonts w:ascii="Times New Roman" w:hAnsi="Times New Roman" w:cs="Times New Roman"/>
          <w:sz w:val="24"/>
          <w:szCs w:val="24"/>
        </w:rPr>
        <w:t xml:space="preserve"> in</w:t>
      </w:r>
      <w:r w:rsidR="00244150">
        <w:rPr>
          <w:rFonts w:ascii="Times New Roman" w:hAnsi="Times New Roman" w:cs="Times New Roman"/>
          <w:sz w:val="24"/>
          <w:szCs w:val="24"/>
        </w:rPr>
        <w:t xml:space="preserve"> the FTE line</w:t>
      </w:r>
      <w:ins w:id="25" w:author="charlene casamento" w:date="2016-10-04T20:19:00Z">
        <w:r w:rsidR="00E771D2">
          <w:rPr>
            <w:rFonts w:ascii="Times New Roman" w:hAnsi="Times New Roman" w:cs="Times New Roman"/>
            <w:sz w:val="24"/>
            <w:szCs w:val="24"/>
          </w:rPr>
          <w:t>, which has an unfavorable impact on CCSU and SCSU</w:t>
        </w:r>
      </w:ins>
      <w:r w:rsidR="00244150">
        <w:rPr>
          <w:rFonts w:ascii="Times New Roman" w:hAnsi="Times New Roman" w:cs="Times New Roman"/>
          <w:sz w:val="24"/>
          <w:szCs w:val="24"/>
        </w:rPr>
        <w:t xml:space="preserve">.  </w:t>
      </w:r>
      <w:ins w:id="26" w:author="charlene casamento" w:date="2016-10-04T20:20:00Z">
        <w:r w:rsidR="00E771D2">
          <w:rPr>
            <w:rFonts w:ascii="Times New Roman" w:hAnsi="Times New Roman" w:cs="Times New Roman"/>
            <w:sz w:val="24"/>
            <w:szCs w:val="24"/>
          </w:rPr>
          <w:t>There have been several occasions whereby the CSU CFO</w:t>
        </w:r>
        <w:del w:id="27" w:author="Lisa" w:date="2016-10-04T21:22:00Z">
          <w:r w:rsidR="00E771D2" w:rsidDel="00690B70">
            <w:rPr>
              <w:rFonts w:ascii="Times New Roman" w:hAnsi="Times New Roman" w:cs="Times New Roman"/>
              <w:sz w:val="24"/>
              <w:szCs w:val="24"/>
            </w:rPr>
            <w:delText>’</w:delText>
          </w:r>
        </w:del>
        <w:r w:rsidR="00E771D2">
          <w:rPr>
            <w:rFonts w:ascii="Times New Roman" w:hAnsi="Times New Roman" w:cs="Times New Roman"/>
            <w:sz w:val="24"/>
            <w:szCs w:val="24"/>
          </w:rPr>
          <w:t xml:space="preserve">s and System Office have evaluated and </w:t>
        </w:r>
      </w:ins>
      <w:ins w:id="28" w:author="charlene casamento" w:date="2016-10-04T20:28:00Z">
        <w:r w:rsidR="006533EE">
          <w:rPr>
            <w:rFonts w:ascii="Times New Roman" w:hAnsi="Times New Roman" w:cs="Times New Roman"/>
            <w:sz w:val="24"/>
            <w:szCs w:val="24"/>
          </w:rPr>
          <w:t>discussed</w:t>
        </w:r>
      </w:ins>
      <w:ins w:id="29" w:author="charlene casamento" w:date="2016-10-04T20:20:00Z">
        <w:r w:rsidR="00E771D2">
          <w:rPr>
            <w:rFonts w:ascii="Times New Roman" w:hAnsi="Times New Roman" w:cs="Times New Roman"/>
            <w:sz w:val="24"/>
            <w:szCs w:val="24"/>
          </w:rPr>
          <w:t xml:space="preserve"> potential changes to the allocation model, however, the only change</w:t>
        </w:r>
      </w:ins>
      <w:ins w:id="30" w:author="charlene casamento" w:date="2016-10-04T20:22:00Z">
        <w:r w:rsidR="006533EE">
          <w:rPr>
            <w:rFonts w:ascii="Times New Roman" w:hAnsi="Times New Roman" w:cs="Times New Roman"/>
            <w:sz w:val="24"/>
            <w:szCs w:val="24"/>
          </w:rPr>
          <w:t>s</w:t>
        </w:r>
      </w:ins>
      <w:ins w:id="31" w:author="charlene casamento" w:date="2016-10-04T20:20:00Z">
        <w:r w:rsidR="00E771D2">
          <w:rPr>
            <w:rFonts w:ascii="Times New Roman" w:hAnsi="Times New Roman" w:cs="Times New Roman"/>
            <w:sz w:val="24"/>
            <w:szCs w:val="24"/>
          </w:rPr>
          <w:t xml:space="preserve"> since 2009 </w:t>
        </w:r>
      </w:ins>
      <w:ins w:id="32" w:author="charlene casamento" w:date="2016-10-04T20:22:00Z">
        <w:r w:rsidR="006533EE">
          <w:rPr>
            <w:rFonts w:ascii="Times New Roman" w:hAnsi="Times New Roman" w:cs="Times New Roman"/>
            <w:sz w:val="24"/>
            <w:szCs w:val="24"/>
          </w:rPr>
          <w:t xml:space="preserve">occurred for the SFY 2015 with the </w:t>
        </w:r>
      </w:ins>
      <w:ins w:id="33" w:author="charlene casamento" w:date="2016-10-04T20:20:00Z">
        <w:r w:rsidR="00E771D2">
          <w:rPr>
            <w:rFonts w:ascii="Times New Roman" w:hAnsi="Times New Roman" w:cs="Times New Roman"/>
            <w:sz w:val="24"/>
            <w:szCs w:val="24"/>
          </w:rPr>
          <w:t>movement to the 3 year rolling average</w:t>
        </w:r>
      </w:ins>
      <w:ins w:id="34" w:author="charlene casamento" w:date="2016-10-04T20:22:00Z">
        <w:r w:rsidR="006533EE">
          <w:rPr>
            <w:rFonts w:ascii="Times New Roman" w:hAnsi="Times New Roman" w:cs="Times New Roman"/>
            <w:sz w:val="24"/>
            <w:szCs w:val="24"/>
          </w:rPr>
          <w:t xml:space="preserve"> and </w:t>
        </w:r>
      </w:ins>
      <w:ins w:id="35" w:author="charlene casamento" w:date="2016-10-04T20:23:00Z">
        <w:r w:rsidR="006533EE">
          <w:rPr>
            <w:rFonts w:ascii="Times New Roman" w:hAnsi="Times New Roman" w:cs="Times New Roman"/>
            <w:sz w:val="24"/>
            <w:szCs w:val="24"/>
          </w:rPr>
          <w:t xml:space="preserve">the allocation of rescissions are now based on the full value of the model rather than just the FTE component. </w:t>
        </w:r>
      </w:ins>
      <w:ins w:id="36" w:author="charlene casamento" w:date="2016-10-04T20:24:00Z">
        <w:r w:rsidR="006533EE">
          <w:rPr>
            <w:rFonts w:ascii="Times New Roman" w:hAnsi="Times New Roman" w:cs="Times New Roman"/>
            <w:sz w:val="24"/>
            <w:szCs w:val="24"/>
          </w:rPr>
          <w:t xml:space="preserve"> </w:t>
        </w:r>
      </w:ins>
      <w:r w:rsidR="00244150">
        <w:rPr>
          <w:rFonts w:ascii="Times New Roman" w:hAnsi="Times New Roman" w:cs="Times New Roman"/>
          <w:sz w:val="24"/>
          <w:szCs w:val="24"/>
        </w:rPr>
        <w:t>She further indicated</w:t>
      </w:r>
      <w:ins w:id="37" w:author="charlene casamento" w:date="2016-10-04T20:19:00Z">
        <w:r w:rsidR="00E771D2">
          <w:rPr>
            <w:rFonts w:ascii="Times New Roman" w:hAnsi="Times New Roman" w:cs="Times New Roman"/>
            <w:sz w:val="24"/>
            <w:szCs w:val="24"/>
          </w:rPr>
          <w:t xml:space="preserve"> </w:t>
        </w:r>
      </w:ins>
      <w:del w:id="38" w:author="charlene casamento" w:date="2016-10-04T20:20:00Z">
        <w:r w:rsidR="00244150" w:rsidDel="00E771D2">
          <w:rPr>
            <w:rFonts w:ascii="Times New Roman" w:hAnsi="Times New Roman" w:cs="Times New Roman"/>
            <w:sz w:val="24"/>
            <w:szCs w:val="24"/>
          </w:rPr>
          <w:delText xml:space="preserve"> </w:delText>
        </w:r>
      </w:del>
      <w:r w:rsidR="00244150">
        <w:rPr>
          <w:rFonts w:ascii="Times New Roman" w:hAnsi="Times New Roman" w:cs="Times New Roman"/>
          <w:sz w:val="24"/>
          <w:szCs w:val="24"/>
        </w:rPr>
        <w:t xml:space="preserve">that she </w:t>
      </w:r>
      <w:r w:rsidR="00061242">
        <w:rPr>
          <w:rFonts w:ascii="Times New Roman" w:hAnsi="Times New Roman" w:cs="Times New Roman"/>
          <w:sz w:val="24"/>
          <w:szCs w:val="24"/>
        </w:rPr>
        <w:t>is</w:t>
      </w:r>
      <w:r w:rsidR="00244150">
        <w:rPr>
          <w:rFonts w:ascii="Times New Roman" w:hAnsi="Times New Roman" w:cs="Times New Roman"/>
          <w:sz w:val="24"/>
          <w:szCs w:val="24"/>
        </w:rPr>
        <w:t xml:space="preserve"> </w:t>
      </w:r>
      <w:r>
        <w:rPr>
          <w:rFonts w:ascii="Times New Roman" w:hAnsi="Times New Roman" w:cs="Times New Roman"/>
          <w:sz w:val="24"/>
          <w:szCs w:val="24"/>
        </w:rPr>
        <w:t>constantly</w:t>
      </w:r>
      <w:r w:rsidR="00244150">
        <w:rPr>
          <w:rFonts w:ascii="Times New Roman" w:hAnsi="Times New Roman" w:cs="Times New Roman"/>
          <w:sz w:val="24"/>
          <w:szCs w:val="24"/>
        </w:rPr>
        <w:t xml:space="preserve"> evaluating how we fare using the current “rules of engagement.”  She noted that we have </w:t>
      </w:r>
      <w:r>
        <w:rPr>
          <w:rFonts w:ascii="Times New Roman" w:hAnsi="Times New Roman" w:cs="Times New Roman"/>
          <w:sz w:val="24"/>
          <w:szCs w:val="24"/>
        </w:rPr>
        <w:t>benefited</w:t>
      </w:r>
      <w:r w:rsidR="00244150">
        <w:rPr>
          <w:rFonts w:ascii="Times New Roman" w:hAnsi="Times New Roman" w:cs="Times New Roman"/>
          <w:sz w:val="24"/>
          <w:szCs w:val="24"/>
        </w:rPr>
        <w:t xml:space="preserve"> from </w:t>
      </w:r>
      <w:r w:rsidR="00244150">
        <w:rPr>
          <w:rFonts w:ascii="Times New Roman" w:hAnsi="Times New Roman" w:cs="Times New Roman"/>
          <w:sz w:val="24"/>
          <w:szCs w:val="24"/>
        </w:rPr>
        <w:lastRenderedPageBreak/>
        <w:t>the three-year rolling average</w:t>
      </w:r>
      <w:ins w:id="39" w:author="charlene casamento" w:date="2016-10-04T20:24:00Z">
        <w:r w:rsidR="006533EE">
          <w:rPr>
            <w:rFonts w:ascii="Times New Roman" w:hAnsi="Times New Roman" w:cs="Times New Roman"/>
            <w:sz w:val="24"/>
            <w:szCs w:val="24"/>
          </w:rPr>
          <w:t xml:space="preserve"> in FY 2017</w:t>
        </w:r>
      </w:ins>
      <w:r w:rsidR="00244150">
        <w:rPr>
          <w:rFonts w:ascii="Times New Roman" w:hAnsi="Times New Roman" w:cs="Times New Roman"/>
          <w:sz w:val="24"/>
          <w:szCs w:val="24"/>
        </w:rPr>
        <w:t xml:space="preserve"> and that while our enrollment </w:t>
      </w:r>
      <w:r>
        <w:rPr>
          <w:rFonts w:ascii="Times New Roman" w:hAnsi="Times New Roman" w:cs="Times New Roman"/>
          <w:sz w:val="24"/>
          <w:szCs w:val="24"/>
        </w:rPr>
        <w:t>numbers</w:t>
      </w:r>
      <w:r w:rsidR="00244150">
        <w:rPr>
          <w:rFonts w:ascii="Times New Roman" w:hAnsi="Times New Roman" w:cs="Times New Roman"/>
          <w:sz w:val="24"/>
          <w:szCs w:val="24"/>
        </w:rPr>
        <w:t xml:space="preserve"> are down now, they will not have an </w:t>
      </w:r>
      <w:r>
        <w:rPr>
          <w:rFonts w:ascii="Times New Roman" w:hAnsi="Times New Roman" w:cs="Times New Roman"/>
          <w:sz w:val="24"/>
          <w:szCs w:val="24"/>
        </w:rPr>
        <w:t>impact</w:t>
      </w:r>
      <w:r w:rsidR="00244150">
        <w:rPr>
          <w:rFonts w:ascii="Times New Roman" w:hAnsi="Times New Roman" w:cs="Times New Roman"/>
          <w:sz w:val="24"/>
          <w:szCs w:val="24"/>
        </w:rPr>
        <w:t xml:space="preserve"> on </w:t>
      </w:r>
      <w:r>
        <w:rPr>
          <w:rFonts w:ascii="Times New Roman" w:hAnsi="Times New Roman" w:cs="Times New Roman"/>
          <w:sz w:val="24"/>
          <w:szCs w:val="24"/>
        </w:rPr>
        <w:t>the</w:t>
      </w:r>
      <w:r w:rsidR="00244150">
        <w:rPr>
          <w:rFonts w:ascii="Times New Roman" w:hAnsi="Times New Roman" w:cs="Times New Roman"/>
          <w:sz w:val="24"/>
          <w:szCs w:val="24"/>
        </w:rPr>
        <w:t xml:space="preserve"> FTE component of our State funding until FY18.  </w:t>
      </w:r>
    </w:p>
    <w:p w:rsidR="00E771D2" w:rsidRDefault="00E771D2" w:rsidP="009535B9">
      <w:pPr>
        <w:pStyle w:val="PlainText"/>
        <w:ind w:left="720"/>
        <w:rPr>
          <w:ins w:id="40" w:author="charlene casamento" w:date="2016-10-04T20:20:00Z"/>
          <w:rFonts w:ascii="Times New Roman" w:hAnsi="Times New Roman" w:cs="Times New Roman"/>
          <w:sz w:val="24"/>
          <w:szCs w:val="24"/>
        </w:rPr>
      </w:pPr>
    </w:p>
    <w:p w:rsidR="00244150" w:rsidRDefault="00244150" w:rsidP="009535B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Finally, the CFO discussed how </w:t>
      </w:r>
      <w:del w:id="41" w:author="charlene casamento" w:date="2016-10-04T20:28:00Z">
        <w:r w:rsidDel="006533EE">
          <w:rPr>
            <w:rFonts w:ascii="Times New Roman" w:hAnsi="Times New Roman" w:cs="Times New Roman"/>
            <w:sz w:val="24"/>
            <w:szCs w:val="24"/>
          </w:rPr>
          <w:delText>Winter</w:delText>
        </w:r>
      </w:del>
      <w:ins w:id="42" w:author="charlene casamento" w:date="2016-10-04T20:28:00Z">
        <w:r w:rsidR="006533EE">
          <w:rPr>
            <w:rFonts w:ascii="Times New Roman" w:hAnsi="Times New Roman" w:cs="Times New Roman"/>
            <w:sz w:val="24"/>
            <w:szCs w:val="24"/>
          </w:rPr>
          <w:t>winter</w:t>
        </w:r>
      </w:ins>
      <w:r>
        <w:rPr>
          <w:rFonts w:ascii="Times New Roman" w:hAnsi="Times New Roman" w:cs="Times New Roman"/>
          <w:sz w:val="24"/>
          <w:szCs w:val="24"/>
        </w:rPr>
        <w:t xml:space="preserve"> and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sessions are seen as “profit-centers” by </w:t>
      </w:r>
      <w:ins w:id="43" w:author="charlene casamento" w:date="2016-10-04T20:24:00Z">
        <w:r w:rsidR="006533EE">
          <w:rPr>
            <w:rFonts w:ascii="Times New Roman" w:hAnsi="Times New Roman" w:cs="Times New Roman"/>
            <w:sz w:val="24"/>
            <w:szCs w:val="24"/>
          </w:rPr>
          <w:t xml:space="preserve">CCSU and assumes that the other </w:t>
        </w:r>
      </w:ins>
      <w:del w:id="44" w:author="charlene casamento" w:date="2016-10-04T20:25:00Z">
        <w:r w:rsidDel="006533EE">
          <w:rPr>
            <w:rFonts w:ascii="Times New Roman" w:hAnsi="Times New Roman" w:cs="Times New Roman"/>
            <w:sz w:val="24"/>
            <w:szCs w:val="24"/>
          </w:rPr>
          <w:delText xml:space="preserve">us and the other three four-year </w:delText>
        </w:r>
      </w:del>
      <w:r>
        <w:rPr>
          <w:rFonts w:ascii="Times New Roman" w:hAnsi="Times New Roman" w:cs="Times New Roman"/>
          <w:sz w:val="24"/>
          <w:szCs w:val="24"/>
        </w:rPr>
        <w:t>universities</w:t>
      </w:r>
      <w:ins w:id="45" w:author="charlene casamento" w:date="2016-10-04T20:25:00Z">
        <w:r w:rsidR="006533EE">
          <w:rPr>
            <w:rFonts w:ascii="Times New Roman" w:hAnsi="Times New Roman" w:cs="Times New Roman"/>
            <w:sz w:val="24"/>
            <w:szCs w:val="24"/>
          </w:rPr>
          <w:t xml:space="preserve"> also use the revenue generated in these sessions</w:t>
        </w:r>
        <w:r w:rsidR="00F85313">
          <w:rPr>
            <w:rFonts w:ascii="Times New Roman" w:hAnsi="Times New Roman" w:cs="Times New Roman"/>
            <w:sz w:val="24"/>
            <w:szCs w:val="24"/>
          </w:rPr>
          <w:t xml:space="preserve"> to help subsidize the operati</w:t>
        </w:r>
      </w:ins>
      <w:ins w:id="46" w:author="charlene casamento" w:date="2016-10-04T20:29:00Z">
        <w:r w:rsidR="00F85313">
          <w:rPr>
            <w:rFonts w:ascii="Times New Roman" w:hAnsi="Times New Roman" w:cs="Times New Roman"/>
            <w:sz w:val="24"/>
            <w:szCs w:val="24"/>
          </w:rPr>
          <w:t>ng</w:t>
        </w:r>
      </w:ins>
      <w:ins w:id="47" w:author="charlene casamento" w:date="2016-10-04T20:25:00Z">
        <w:r w:rsidR="006533EE">
          <w:rPr>
            <w:rFonts w:ascii="Times New Roman" w:hAnsi="Times New Roman" w:cs="Times New Roman"/>
            <w:sz w:val="24"/>
            <w:szCs w:val="24"/>
          </w:rPr>
          <w:t xml:space="preserve"> costs in the fall and spring</w:t>
        </w:r>
      </w:ins>
      <w:r>
        <w:rPr>
          <w:rFonts w:ascii="Times New Roman" w:hAnsi="Times New Roman" w:cs="Times New Roman"/>
          <w:sz w:val="24"/>
          <w:szCs w:val="24"/>
        </w:rPr>
        <w:t xml:space="preserve">.  C. Lovitt stated that he wanted to clarify the misinformation on campus related to the “break-even” point of a Summer class.  He indicated that it is not a question as to whether or not a particular class breaks even but, instead whether the session (e.g., Summer or Winter) yields the revenue that was projected in the spending plan for the given year (which is a function of historical data.)  </w:t>
      </w:r>
      <w:ins w:id="48" w:author="charlene casamento" w:date="2016-10-04T20:26:00Z">
        <w:r w:rsidR="006533EE">
          <w:rPr>
            <w:rFonts w:ascii="Times New Roman" w:hAnsi="Times New Roman" w:cs="Times New Roman"/>
            <w:sz w:val="24"/>
            <w:szCs w:val="24"/>
          </w:rPr>
          <w:t xml:space="preserve">The </w:t>
        </w:r>
      </w:ins>
      <w:ins w:id="49" w:author="charlene casamento" w:date="2016-10-04T20:29:00Z">
        <w:r w:rsidR="00F85313">
          <w:rPr>
            <w:rFonts w:ascii="Times New Roman" w:hAnsi="Times New Roman" w:cs="Times New Roman"/>
            <w:sz w:val="24"/>
            <w:szCs w:val="24"/>
          </w:rPr>
          <w:t xml:space="preserve">annual </w:t>
        </w:r>
      </w:ins>
      <w:ins w:id="50" w:author="charlene casamento" w:date="2016-10-04T20:26:00Z">
        <w:r w:rsidR="006533EE">
          <w:rPr>
            <w:rFonts w:ascii="Times New Roman" w:hAnsi="Times New Roman" w:cs="Times New Roman"/>
            <w:sz w:val="24"/>
            <w:szCs w:val="24"/>
          </w:rPr>
          <w:t xml:space="preserve">spending plan includes an extension revenue estimate, which is largely computed based on historical experience coupled </w:t>
        </w:r>
      </w:ins>
      <w:ins w:id="51" w:author="charlene casamento" w:date="2016-10-04T20:27:00Z">
        <w:r w:rsidR="006533EE">
          <w:rPr>
            <w:rFonts w:ascii="Times New Roman" w:hAnsi="Times New Roman" w:cs="Times New Roman"/>
            <w:sz w:val="24"/>
            <w:szCs w:val="24"/>
          </w:rPr>
          <w:t>with</w:t>
        </w:r>
      </w:ins>
      <w:ins w:id="52" w:author="charlene casamento" w:date="2016-10-04T20:26:00Z">
        <w:r w:rsidR="006533EE">
          <w:rPr>
            <w:rFonts w:ascii="Times New Roman" w:hAnsi="Times New Roman" w:cs="Times New Roman"/>
            <w:sz w:val="24"/>
            <w:szCs w:val="24"/>
          </w:rPr>
          <w:t xml:space="preserve"> </w:t>
        </w:r>
      </w:ins>
      <w:ins w:id="53" w:author="charlene casamento" w:date="2016-10-04T20:27:00Z">
        <w:r w:rsidR="006533EE">
          <w:rPr>
            <w:rFonts w:ascii="Times New Roman" w:hAnsi="Times New Roman" w:cs="Times New Roman"/>
            <w:sz w:val="24"/>
            <w:szCs w:val="24"/>
          </w:rPr>
          <w:t xml:space="preserve">the tuition increases.  </w:t>
        </w:r>
      </w:ins>
      <w:r>
        <w:rPr>
          <w:rFonts w:ascii="Times New Roman" w:hAnsi="Times New Roman" w:cs="Times New Roman"/>
          <w:sz w:val="24"/>
          <w:szCs w:val="24"/>
        </w:rPr>
        <w:t>The projected</w:t>
      </w:r>
      <w:ins w:id="54" w:author="charlene casamento" w:date="2016-10-04T20:28:00Z">
        <w:r w:rsidR="006533EE">
          <w:rPr>
            <w:rFonts w:ascii="Times New Roman" w:hAnsi="Times New Roman" w:cs="Times New Roman"/>
            <w:sz w:val="24"/>
            <w:szCs w:val="24"/>
          </w:rPr>
          <w:t xml:space="preserve"> extension</w:t>
        </w:r>
      </w:ins>
      <w:ins w:id="55" w:author="charlene casamento" w:date="2016-10-04T20:25:00Z">
        <w:r w:rsidR="006533EE">
          <w:rPr>
            <w:rFonts w:ascii="Times New Roman" w:hAnsi="Times New Roman" w:cs="Times New Roman"/>
            <w:sz w:val="24"/>
            <w:szCs w:val="24"/>
          </w:rPr>
          <w:t xml:space="preserve"> revenue</w:t>
        </w:r>
      </w:ins>
      <w:r>
        <w:rPr>
          <w:rFonts w:ascii="Times New Roman" w:hAnsi="Times New Roman" w:cs="Times New Roman"/>
          <w:sz w:val="24"/>
          <w:szCs w:val="24"/>
        </w:rPr>
        <w:t xml:space="preserve"> shortfall </w:t>
      </w:r>
      <w:ins w:id="56" w:author="charlene casamento" w:date="2016-10-04T20:27:00Z">
        <w:r w:rsidR="006533EE">
          <w:rPr>
            <w:rFonts w:ascii="Times New Roman" w:hAnsi="Times New Roman" w:cs="Times New Roman"/>
            <w:sz w:val="24"/>
            <w:szCs w:val="24"/>
          </w:rPr>
          <w:t>for SFY 2017</w:t>
        </w:r>
      </w:ins>
      <w:del w:id="57" w:author="charlene casamento" w:date="2016-10-04T20:27:00Z">
        <w:r w:rsidDel="006533EE">
          <w:rPr>
            <w:rFonts w:ascii="Times New Roman" w:hAnsi="Times New Roman" w:cs="Times New Roman"/>
            <w:sz w:val="24"/>
            <w:szCs w:val="24"/>
          </w:rPr>
          <w:delText>this year</w:delText>
        </w:r>
      </w:del>
      <w:del w:id="58" w:author="charlene casamento" w:date="2016-10-04T20:28:00Z">
        <w:r w:rsidDel="006533EE">
          <w:rPr>
            <w:rFonts w:ascii="Times New Roman" w:hAnsi="Times New Roman" w:cs="Times New Roman"/>
            <w:sz w:val="24"/>
            <w:szCs w:val="24"/>
          </w:rPr>
          <w:delText xml:space="preserve"> in the part-time</w:delText>
        </w:r>
        <w:r w:rsidR="00061242" w:rsidDel="006533EE">
          <w:rPr>
            <w:rFonts w:ascii="Times New Roman" w:hAnsi="Times New Roman" w:cs="Times New Roman"/>
            <w:sz w:val="24"/>
            <w:szCs w:val="24"/>
          </w:rPr>
          <w:delText xml:space="preserve"> budget</w:delText>
        </w:r>
      </w:del>
      <w:r w:rsidR="00061242">
        <w:rPr>
          <w:rFonts w:ascii="Times New Roman" w:hAnsi="Times New Roman" w:cs="Times New Roman"/>
          <w:sz w:val="24"/>
          <w:szCs w:val="24"/>
        </w:rPr>
        <w:t xml:space="preserve"> is</w:t>
      </w:r>
      <w:ins w:id="59" w:author="charlene casamento" w:date="2016-10-04T20:28:00Z">
        <w:r w:rsidR="006533EE">
          <w:rPr>
            <w:rFonts w:ascii="Times New Roman" w:hAnsi="Times New Roman" w:cs="Times New Roman"/>
            <w:sz w:val="24"/>
            <w:szCs w:val="24"/>
          </w:rPr>
          <w:t xml:space="preserve"> currently estimated </w:t>
        </w:r>
      </w:ins>
      <w:del w:id="60" w:author="charlene casamento" w:date="2016-10-04T20:28:00Z">
        <w:r w:rsidR="00061242" w:rsidDel="006533EE">
          <w:rPr>
            <w:rFonts w:ascii="Times New Roman" w:hAnsi="Times New Roman" w:cs="Times New Roman"/>
            <w:sz w:val="24"/>
            <w:szCs w:val="24"/>
          </w:rPr>
          <w:delText xml:space="preserve"> expected to be $</w:delText>
        </w:r>
      </w:del>
      <w:ins w:id="61" w:author="charlene casamento" w:date="2016-10-04T20:28:00Z">
        <w:r w:rsidR="006533EE">
          <w:rPr>
            <w:rFonts w:ascii="Times New Roman" w:hAnsi="Times New Roman" w:cs="Times New Roman"/>
            <w:sz w:val="24"/>
            <w:szCs w:val="24"/>
          </w:rPr>
          <w:t>at $</w:t>
        </w:r>
      </w:ins>
      <w:r w:rsidR="00061242">
        <w:rPr>
          <w:rFonts w:ascii="Times New Roman" w:hAnsi="Times New Roman" w:cs="Times New Roman"/>
          <w:sz w:val="24"/>
          <w:szCs w:val="24"/>
        </w:rPr>
        <w:t>250K.</w:t>
      </w:r>
      <w:ins w:id="62" w:author="charlene casamento" w:date="2016-10-04T20:30:00Z">
        <w:r w:rsidR="00F85313">
          <w:rPr>
            <w:rFonts w:ascii="Times New Roman" w:hAnsi="Times New Roman" w:cs="Times New Roman"/>
            <w:sz w:val="24"/>
            <w:szCs w:val="24"/>
          </w:rPr>
          <w:t xml:space="preserve">  </w:t>
        </w:r>
      </w:ins>
    </w:p>
    <w:p w:rsidR="00606A84" w:rsidRDefault="00606A84" w:rsidP="001C6AA4">
      <w:pPr>
        <w:pStyle w:val="PlainText"/>
        <w:rPr>
          <w:rFonts w:ascii="Times New Roman" w:hAnsi="Times New Roman" w:cs="Times New Roman"/>
          <w:sz w:val="24"/>
          <w:szCs w:val="24"/>
        </w:rPr>
      </w:pPr>
    </w:p>
    <w:p w:rsidR="00033055" w:rsidRDefault="00033055" w:rsidP="009A6442">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Election of a Vice-Chair</w:t>
      </w:r>
    </w:p>
    <w:p w:rsidR="00033055" w:rsidRPr="001C6AA4" w:rsidRDefault="001C6AA4" w:rsidP="001C6AA4">
      <w:pPr>
        <w:pStyle w:val="PlainText"/>
        <w:tabs>
          <w:tab w:val="left" w:pos="1110"/>
        </w:tabs>
        <w:ind w:left="720"/>
        <w:rPr>
          <w:rFonts w:ascii="Times New Roman" w:hAnsi="Times New Roman" w:cs="Times New Roman"/>
          <w:sz w:val="16"/>
          <w:szCs w:val="16"/>
        </w:rPr>
      </w:pPr>
      <w:r>
        <w:rPr>
          <w:rFonts w:ascii="Times New Roman" w:hAnsi="Times New Roman" w:cs="Times New Roman"/>
          <w:sz w:val="24"/>
          <w:szCs w:val="24"/>
        </w:rPr>
        <w:tab/>
      </w:r>
    </w:p>
    <w:p w:rsidR="00033055" w:rsidRDefault="00033055" w:rsidP="0003305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R. Wolff reiterated his desire for the committee to elect a vice chair, preferably someone who </w:t>
      </w:r>
      <w:r w:rsidR="00061242">
        <w:rPr>
          <w:rFonts w:ascii="Times New Roman" w:hAnsi="Times New Roman" w:cs="Times New Roman"/>
          <w:sz w:val="24"/>
          <w:szCs w:val="24"/>
        </w:rPr>
        <w:t>is</w:t>
      </w:r>
      <w:r>
        <w:rPr>
          <w:rFonts w:ascii="Times New Roman" w:hAnsi="Times New Roman" w:cs="Times New Roman"/>
          <w:sz w:val="24"/>
          <w:szCs w:val="24"/>
        </w:rPr>
        <w:t xml:space="preserve"> available to attend Senate meetings.  K. Martin suggested that if that was not possible, the Chair could simply provide UPBC members who are also senators (K. Martin and L. Bigelow) any information that needed to be shared with Senate.  While that was accepted, R. Wolff also said he would reach out to R. Benfield to gauge his interest in serving as Vice Chair.</w:t>
      </w:r>
    </w:p>
    <w:p w:rsidR="00033055" w:rsidRDefault="00033055" w:rsidP="00033055">
      <w:pPr>
        <w:pStyle w:val="PlainText"/>
        <w:ind w:left="720"/>
        <w:rPr>
          <w:rFonts w:ascii="Times New Roman" w:hAnsi="Times New Roman" w:cs="Times New Roman"/>
          <w:sz w:val="24"/>
          <w:szCs w:val="24"/>
        </w:rPr>
      </w:pPr>
    </w:p>
    <w:p w:rsidR="009A6442" w:rsidRDefault="009A6442" w:rsidP="009A6442">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Division Updates</w:t>
      </w:r>
    </w:p>
    <w:p w:rsidR="00627E5D" w:rsidRPr="001C6AA4" w:rsidRDefault="00627E5D" w:rsidP="00627E5D">
      <w:pPr>
        <w:pStyle w:val="PlainText"/>
        <w:ind w:left="720"/>
        <w:rPr>
          <w:rFonts w:ascii="Times New Roman" w:hAnsi="Times New Roman" w:cs="Times New Roman"/>
          <w:sz w:val="16"/>
          <w:szCs w:val="16"/>
        </w:rPr>
      </w:pPr>
    </w:p>
    <w:p w:rsidR="00033055" w:rsidRDefault="00604009" w:rsidP="009A6442">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Academic</w:t>
      </w:r>
      <w:r w:rsidR="00033055">
        <w:rPr>
          <w:rFonts w:ascii="Times New Roman" w:hAnsi="Times New Roman" w:cs="Times New Roman"/>
          <w:sz w:val="24"/>
          <w:szCs w:val="24"/>
        </w:rPr>
        <w:t xml:space="preserve"> Affairs</w:t>
      </w:r>
    </w:p>
    <w:p w:rsidR="00033055" w:rsidRPr="001C6AA4" w:rsidRDefault="001C6AA4" w:rsidP="001C6AA4">
      <w:pPr>
        <w:pStyle w:val="PlainText"/>
        <w:tabs>
          <w:tab w:val="left" w:pos="2295"/>
        </w:tabs>
        <w:ind w:left="1080"/>
        <w:rPr>
          <w:rFonts w:ascii="Times New Roman" w:hAnsi="Times New Roman" w:cs="Times New Roman"/>
          <w:sz w:val="12"/>
          <w:szCs w:val="12"/>
        </w:rPr>
      </w:pPr>
      <w:r>
        <w:rPr>
          <w:rFonts w:ascii="Times New Roman" w:hAnsi="Times New Roman" w:cs="Times New Roman"/>
          <w:sz w:val="24"/>
          <w:szCs w:val="24"/>
        </w:rPr>
        <w:tab/>
      </w:r>
    </w:p>
    <w:p w:rsidR="00033055" w:rsidRDefault="00033055" w:rsidP="00033055">
      <w:pPr>
        <w:pStyle w:val="PlainText"/>
        <w:ind w:left="1440"/>
        <w:rPr>
          <w:rFonts w:ascii="Times New Roman" w:hAnsi="Times New Roman" w:cs="Times New Roman"/>
          <w:sz w:val="24"/>
          <w:szCs w:val="24"/>
        </w:rPr>
      </w:pPr>
      <w:r>
        <w:rPr>
          <w:rFonts w:ascii="Times New Roman" w:hAnsi="Times New Roman" w:cs="Times New Roman"/>
          <w:sz w:val="24"/>
          <w:szCs w:val="24"/>
        </w:rPr>
        <w:t>C. Lovitt announced that the University was in the midst of the NEASC self-study, a process that expects to yield</w:t>
      </w:r>
      <w:r w:rsidR="003B44C7">
        <w:rPr>
          <w:rFonts w:ascii="Times New Roman" w:hAnsi="Times New Roman" w:cs="Times New Roman"/>
          <w:sz w:val="24"/>
          <w:szCs w:val="24"/>
        </w:rPr>
        <w:t>,</w:t>
      </w:r>
      <w:r>
        <w:rPr>
          <w:rFonts w:ascii="Times New Roman" w:hAnsi="Times New Roman" w:cs="Times New Roman"/>
          <w:sz w:val="24"/>
          <w:szCs w:val="24"/>
        </w:rPr>
        <w:t xml:space="preserve"> </w:t>
      </w:r>
      <w:r w:rsidR="003B44C7">
        <w:rPr>
          <w:rFonts w:ascii="Times New Roman" w:hAnsi="Times New Roman" w:cs="Times New Roman"/>
          <w:sz w:val="24"/>
          <w:szCs w:val="24"/>
        </w:rPr>
        <w:t>by October 17</w:t>
      </w:r>
      <w:r w:rsidR="003B44C7" w:rsidRPr="003B44C7">
        <w:rPr>
          <w:rFonts w:ascii="Times New Roman" w:hAnsi="Times New Roman" w:cs="Times New Roman"/>
          <w:sz w:val="24"/>
          <w:szCs w:val="24"/>
          <w:vertAlign w:val="superscript"/>
        </w:rPr>
        <w:t>th</w:t>
      </w:r>
      <w:r w:rsidR="003B44C7">
        <w:rPr>
          <w:rFonts w:ascii="Times New Roman" w:hAnsi="Times New Roman" w:cs="Times New Roman"/>
          <w:sz w:val="24"/>
          <w:szCs w:val="24"/>
        </w:rPr>
        <w:t xml:space="preserve"> , </w:t>
      </w:r>
      <w:r>
        <w:rPr>
          <w:rFonts w:ascii="Times New Roman" w:hAnsi="Times New Roman" w:cs="Times New Roman"/>
          <w:sz w:val="24"/>
          <w:szCs w:val="24"/>
        </w:rPr>
        <w:t xml:space="preserve">initial drafts by the </w:t>
      </w:r>
      <w:r w:rsidR="00604009">
        <w:rPr>
          <w:rFonts w:ascii="Times New Roman" w:hAnsi="Times New Roman" w:cs="Times New Roman"/>
          <w:sz w:val="24"/>
          <w:szCs w:val="24"/>
        </w:rPr>
        <w:t>various</w:t>
      </w:r>
      <w:r>
        <w:rPr>
          <w:rFonts w:ascii="Times New Roman" w:hAnsi="Times New Roman" w:cs="Times New Roman"/>
          <w:sz w:val="24"/>
          <w:szCs w:val="24"/>
        </w:rPr>
        <w:t xml:space="preserve"> work groups.  He shared that he, G. Fitzgerald and Y. Kirby will be attending a NEASC workshop in late October and that CCSU will be presenting on their 5-year interim report, </w:t>
      </w:r>
      <w:r w:rsidR="00604009">
        <w:rPr>
          <w:rFonts w:ascii="Times New Roman" w:hAnsi="Times New Roman" w:cs="Times New Roman"/>
          <w:sz w:val="24"/>
          <w:szCs w:val="24"/>
        </w:rPr>
        <w:t>which</w:t>
      </w:r>
      <w:r>
        <w:rPr>
          <w:rFonts w:ascii="Times New Roman" w:hAnsi="Times New Roman" w:cs="Times New Roman"/>
          <w:sz w:val="24"/>
          <w:szCs w:val="24"/>
        </w:rPr>
        <w:t xml:space="preserve"> has been deemed a model, at a NEASC meeting in December.</w:t>
      </w:r>
    </w:p>
    <w:p w:rsidR="00033055" w:rsidRDefault="00033055" w:rsidP="00033055">
      <w:pPr>
        <w:pStyle w:val="PlainText"/>
        <w:ind w:left="1440"/>
        <w:rPr>
          <w:rFonts w:ascii="Times New Roman" w:hAnsi="Times New Roman" w:cs="Times New Roman"/>
          <w:sz w:val="24"/>
          <w:szCs w:val="24"/>
        </w:rPr>
      </w:pPr>
    </w:p>
    <w:p w:rsidR="00033055" w:rsidRDefault="00033055" w:rsidP="00033055">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C. Lovitt reported on plans to establish a ‘student success center’ to be housed in the newly renovated Willard-DiLoreto complex.  He indicated that he has identified a position to head the center, which would include the Learning Center, Career Services, an advising unit dedicated to advising undeclared majors, and other offices which would, together, serve as a clearinghouse for student support issues.  A ‘signature activity’ of the Center will be coordination of peer mentoring services, a </w:t>
      </w:r>
      <w:r w:rsidR="00604009">
        <w:rPr>
          <w:rFonts w:ascii="Times New Roman" w:hAnsi="Times New Roman" w:cs="Times New Roman"/>
          <w:sz w:val="24"/>
          <w:szCs w:val="24"/>
        </w:rPr>
        <w:t>result</w:t>
      </w:r>
      <w:r>
        <w:rPr>
          <w:rFonts w:ascii="Times New Roman" w:hAnsi="Times New Roman" w:cs="Times New Roman"/>
          <w:sz w:val="24"/>
          <w:szCs w:val="24"/>
        </w:rPr>
        <w:t xml:space="preserve"> of groundwork laid by an innovation grant awarded to </w:t>
      </w:r>
      <w:r w:rsidR="003B44C7">
        <w:rPr>
          <w:rFonts w:ascii="Times New Roman" w:hAnsi="Times New Roman" w:cs="Times New Roman"/>
          <w:sz w:val="24"/>
          <w:szCs w:val="24"/>
        </w:rPr>
        <w:t>several faculty</w:t>
      </w:r>
      <w:r>
        <w:rPr>
          <w:rFonts w:ascii="Times New Roman" w:hAnsi="Times New Roman" w:cs="Times New Roman"/>
          <w:sz w:val="24"/>
          <w:szCs w:val="24"/>
        </w:rPr>
        <w:t xml:space="preserve"> members three years ago. </w:t>
      </w:r>
    </w:p>
    <w:p w:rsidR="00033055" w:rsidRDefault="00033055" w:rsidP="00033055">
      <w:pPr>
        <w:pStyle w:val="PlainText"/>
        <w:ind w:left="1440"/>
        <w:rPr>
          <w:rFonts w:ascii="Times New Roman" w:hAnsi="Times New Roman" w:cs="Times New Roman"/>
          <w:sz w:val="24"/>
          <w:szCs w:val="24"/>
        </w:rPr>
      </w:pPr>
    </w:p>
    <w:p w:rsidR="003B44C7" w:rsidRDefault="003B44C7" w:rsidP="003B44C7">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Instit</w:t>
      </w:r>
      <w:r w:rsidR="001C6AA4">
        <w:rPr>
          <w:rFonts w:ascii="Times New Roman" w:hAnsi="Times New Roman" w:cs="Times New Roman"/>
          <w:sz w:val="24"/>
          <w:szCs w:val="24"/>
        </w:rPr>
        <w:t>utional Research &amp; Assessment</w:t>
      </w:r>
    </w:p>
    <w:p w:rsidR="003B44C7" w:rsidRPr="001C6AA4" w:rsidRDefault="003B44C7" w:rsidP="001C6AA4">
      <w:pPr>
        <w:pStyle w:val="PlainText"/>
        <w:ind w:left="1440" w:firstLine="720"/>
        <w:rPr>
          <w:rFonts w:ascii="Times New Roman" w:hAnsi="Times New Roman" w:cs="Times New Roman"/>
          <w:sz w:val="12"/>
          <w:szCs w:val="12"/>
        </w:rPr>
      </w:pPr>
    </w:p>
    <w:p w:rsidR="003B44C7" w:rsidRDefault="003B44C7" w:rsidP="001C6AA4">
      <w:pPr>
        <w:pStyle w:val="PlainText"/>
        <w:ind w:left="1440"/>
        <w:rPr>
          <w:rFonts w:ascii="Times New Roman" w:hAnsi="Times New Roman" w:cs="Times New Roman"/>
          <w:sz w:val="24"/>
          <w:szCs w:val="24"/>
        </w:rPr>
      </w:pPr>
      <w:r>
        <w:rPr>
          <w:rFonts w:ascii="Times New Roman" w:hAnsi="Times New Roman" w:cs="Times New Roman"/>
          <w:sz w:val="24"/>
          <w:szCs w:val="24"/>
        </w:rPr>
        <w:t>Y. Kirby announced that her office is in the throes of supporting the NEASC self-study, working on the data first and ot</w:t>
      </w:r>
      <w:r w:rsidR="00061242">
        <w:rPr>
          <w:rFonts w:ascii="Times New Roman" w:hAnsi="Times New Roman" w:cs="Times New Roman"/>
          <w:sz w:val="24"/>
          <w:szCs w:val="24"/>
        </w:rPr>
        <w:t>her NEASC-related forms, and that</w:t>
      </w:r>
      <w:r>
        <w:rPr>
          <w:rFonts w:ascii="Times New Roman" w:hAnsi="Times New Roman" w:cs="Times New Roman"/>
          <w:sz w:val="24"/>
          <w:szCs w:val="24"/>
        </w:rPr>
        <w:t xml:space="preserve"> G. Fitzgerald has hired a University Assistant, who will reside in OIRA, to staff the self-study </w:t>
      </w:r>
      <w:r w:rsidR="00061242">
        <w:rPr>
          <w:rFonts w:ascii="Times New Roman" w:hAnsi="Times New Roman" w:cs="Times New Roman"/>
          <w:sz w:val="24"/>
          <w:szCs w:val="24"/>
        </w:rPr>
        <w:t xml:space="preserve">for the duration of the </w:t>
      </w:r>
      <w:r>
        <w:rPr>
          <w:rFonts w:ascii="Times New Roman" w:hAnsi="Times New Roman" w:cs="Times New Roman"/>
          <w:sz w:val="24"/>
          <w:szCs w:val="24"/>
        </w:rPr>
        <w:t>project.</w:t>
      </w:r>
    </w:p>
    <w:p w:rsidR="003B44C7" w:rsidRDefault="003B44C7" w:rsidP="003B44C7">
      <w:pPr>
        <w:pStyle w:val="PlainText"/>
        <w:ind w:left="1440"/>
        <w:rPr>
          <w:rFonts w:ascii="Times New Roman" w:hAnsi="Times New Roman" w:cs="Times New Roman"/>
          <w:sz w:val="24"/>
          <w:szCs w:val="24"/>
        </w:rPr>
      </w:pPr>
    </w:p>
    <w:p w:rsidR="001C6AA4" w:rsidRDefault="001C6AA4" w:rsidP="00627E5D">
      <w:pPr>
        <w:pStyle w:val="PlainText"/>
        <w:numPr>
          <w:ilvl w:val="1"/>
          <w:numId w:val="2"/>
        </w:numPr>
        <w:rPr>
          <w:rFonts w:ascii="Times New Roman" w:hAnsi="Times New Roman" w:cs="Times New Roman"/>
          <w:sz w:val="24"/>
          <w:szCs w:val="24"/>
        </w:rPr>
      </w:pPr>
      <w:r>
        <w:rPr>
          <w:rFonts w:ascii="Times New Roman" w:hAnsi="Times New Roman" w:cs="Times New Roman"/>
          <w:sz w:val="24"/>
          <w:szCs w:val="24"/>
        </w:rPr>
        <w:t>Student Affairs</w:t>
      </w:r>
      <w:r w:rsidR="009A6442" w:rsidRPr="001C6AA4">
        <w:rPr>
          <w:rFonts w:ascii="Times New Roman" w:hAnsi="Times New Roman" w:cs="Times New Roman"/>
          <w:sz w:val="24"/>
          <w:szCs w:val="24"/>
        </w:rPr>
        <w:t xml:space="preserve">  </w:t>
      </w:r>
    </w:p>
    <w:p w:rsidR="001C6AA4" w:rsidRPr="001C6AA4" w:rsidRDefault="001C6AA4" w:rsidP="001C6AA4">
      <w:pPr>
        <w:pStyle w:val="PlainText"/>
        <w:tabs>
          <w:tab w:val="left" w:pos="2370"/>
        </w:tabs>
        <w:ind w:left="1440"/>
        <w:rPr>
          <w:rFonts w:ascii="Times New Roman" w:hAnsi="Times New Roman" w:cs="Times New Roman"/>
          <w:sz w:val="12"/>
          <w:szCs w:val="12"/>
        </w:rPr>
      </w:pPr>
      <w:r>
        <w:rPr>
          <w:rFonts w:ascii="Times New Roman" w:hAnsi="Times New Roman" w:cs="Times New Roman"/>
          <w:sz w:val="24"/>
          <w:szCs w:val="24"/>
        </w:rPr>
        <w:tab/>
      </w:r>
    </w:p>
    <w:p w:rsidR="003B44C7" w:rsidRPr="001C6AA4" w:rsidRDefault="009A6442" w:rsidP="001C6AA4">
      <w:pPr>
        <w:pStyle w:val="PlainText"/>
        <w:ind w:left="1440"/>
        <w:rPr>
          <w:rFonts w:ascii="Times New Roman" w:hAnsi="Times New Roman" w:cs="Times New Roman"/>
          <w:sz w:val="24"/>
          <w:szCs w:val="24"/>
        </w:rPr>
      </w:pPr>
      <w:r w:rsidRPr="001C6AA4">
        <w:rPr>
          <w:rFonts w:ascii="Times New Roman" w:hAnsi="Times New Roman" w:cs="Times New Roman"/>
          <w:sz w:val="24"/>
          <w:szCs w:val="24"/>
        </w:rPr>
        <w:t xml:space="preserve">L. Tordenti reported that </w:t>
      </w:r>
      <w:r w:rsidR="00061242">
        <w:rPr>
          <w:rFonts w:ascii="Times New Roman" w:hAnsi="Times New Roman" w:cs="Times New Roman"/>
          <w:sz w:val="24"/>
          <w:szCs w:val="24"/>
        </w:rPr>
        <w:t xml:space="preserve">the </w:t>
      </w:r>
      <w:r w:rsidR="00604009" w:rsidRPr="001C6AA4">
        <w:rPr>
          <w:rFonts w:ascii="Times New Roman" w:hAnsi="Times New Roman" w:cs="Times New Roman"/>
          <w:sz w:val="24"/>
          <w:szCs w:val="24"/>
        </w:rPr>
        <w:t>University</w:t>
      </w:r>
      <w:r w:rsidR="003B44C7" w:rsidRPr="001C6AA4">
        <w:rPr>
          <w:rFonts w:ascii="Times New Roman" w:hAnsi="Times New Roman" w:cs="Times New Roman"/>
          <w:sz w:val="24"/>
          <w:szCs w:val="24"/>
        </w:rPr>
        <w:t xml:space="preserve"> has ‘gone live’ with housing applications for Spring 2017. </w:t>
      </w:r>
      <w:r w:rsidRPr="001C6AA4">
        <w:rPr>
          <w:rFonts w:ascii="Times New Roman" w:hAnsi="Times New Roman" w:cs="Times New Roman"/>
          <w:sz w:val="24"/>
          <w:szCs w:val="24"/>
        </w:rPr>
        <w:t xml:space="preserve"> </w:t>
      </w:r>
      <w:r w:rsidR="003B44C7" w:rsidRPr="001C6AA4">
        <w:rPr>
          <w:rFonts w:ascii="Times New Roman" w:hAnsi="Times New Roman" w:cs="Times New Roman"/>
          <w:sz w:val="24"/>
          <w:szCs w:val="24"/>
        </w:rPr>
        <w:t xml:space="preserve">She also reported that the University has had one isolated “scary clown” incident, but nothing to the extent of similar problems being reported </w:t>
      </w:r>
      <w:r w:rsidR="000D0D95">
        <w:rPr>
          <w:rFonts w:ascii="Times New Roman" w:hAnsi="Times New Roman" w:cs="Times New Roman"/>
          <w:sz w:val="24"/>
          <w:szCs w:val="24"/>
        </w:rPr>
        <w:t>across</w:t>
      </w:r>
      <w:r w:rsidR="003B44C7" w:rsidRPr="001C6AA4">
        <w:rPr>
          <w:rFonts w:ascii="Times New Roman" w:hAnsi="Times New Roman" w:cs="Times New Roman"/>
          <w:sz w:val="24"/>
          <w:szCs w:val="24"/>
        </w:rPr>
        <w:t xml:space="preserve"> the country.</w:t>
      </w:r>
    </w:p>
    <w:p w:rsidR="00296F10" w:rsidRDefault="00296F10" w:rsidP="003B44C7">
      <w:pPr>
        <w:pStyle w:val="PlainText"/>
        <w:rPr>
          <w:rFonts w:ascii="Times New Roman" w:hAnsi="Times New Roman" w:cs="Times New Roman"/>
          <w:sz w:val="24"/>
          <w:szCs w:val="24"/>
        </w:rPr>
      </w:pPr>
    </w:p>
    <w:p w:rsidR="001C6AA4" w:rsidRDefault="00627E5D" w:rsidP="00296F10">
      <w:pPr>
        <w:pStyle w:val="PlainText"/>
        <w:numPr>
          <w:ilvl w:val="1"/>
          <w:numId w:val="2"/>
        </w:numPr>
        <w:rPr>
          <w:rFonts w:ascii="Times New Roman" w:hAnsi="Times New Roman" w:cs="Times New Roman"/>
          <w:sz w:val="24"/>
          <w:szCs w:val="24"/>
        </w:rPr>
      </w:pPr>
      <w:r w:rsidRPr="003B44C7">
        <w:rPr>
          <w:rFonts w:ascii="Times New Roman" w:hAnsi="Times New Roman" w:cs="Times New Roman"/>
          <w:sz w:val="24"/>
          <w:szCs w:val="24"/>
        </w:rPr>
        <w:t>Institutional Advanceme</w:t>
      </w:r>
      <w:r w:rsidR="001C6AA4">
        <w:rPr>
          <w:rFonts w:ascii="Times New Roman" w:hAnsi="Times New Roman" w:cs="Times New Roman"/>
          <w:sz w:val="24"/>
          <w:szCs w:val="24"/>
        </w:rPr>
        <w:t>nt</w:t>
      </w:r>
      <w:r w:rsidR="00296F10" w:rsidRPr="003B44C7">
        <w:rPr>
          <w:rFonts w:ascii="Times New Roman" w:hAnsi="Times New Roman" w:cs="Times New Roman"/>
          <w:sz w:val="24"/>
          <w:szCs w:val="24"/>
        </w:rPr>
        <w:t xml:space="preserve">  </w:t>
      </w:r>
    </w:p>
    <w:p w:rsidR="001C6AA4" w:rsidRPr="001C6AA4" w:rsidRDefault="001C6AA4" w:rsidP="001C6AA4">
      <w:pPr>
        <w:pStyle w:val="PlainText"/>
        <w:ind w:left="1440"/>
        <w:rPr>
          <w:rFonts w:ascii="Times New Roman" w:hAnsi="Times New Roman" w:cs="Times New Roman"/>
          <w:sz w:val="12"/>
          <w:szCs w:val="12"/>
        </w:rPr>
      </w:pPr>
    </w:p>
    <w:p w:rsidR="00296F10" w:rsidRDefault="00296F10" w:rsidP="001C6AA4">
      <w:pPr>
        <w:pStyle w:val="PlainText"/>
        <w:ind w:left="1440"/>
        <w:rPr>
          <w:rFonts w:ascii="Times New Roman" w:hAnsi="Times New Roman" w:cs="Times New Roman"/>
          <w:sz w:val="24"/>
          <w:szCs w:val="24"/>
        </w:rPr>
      </w:pPr>
      <w:r w:rsidRPr="003B44C7">
        <w:rPr>
          <w:rFonts w:ascii="Times New Roman" w:hAnsi="Times New Roman" w:cs="Times New Roman"/>
          <w:sz w:val="24"/>
          <w:szCs w:val="24"/>
        </w:rPr>
        <w:lastRenderedPageBreak/>
        <w:t xml:space="preserve">L. Marchese reported that </w:t>
      </w:r>
      <w:r w:rsidR="003B44C7" w:rsidRPr="003B44C7">
        <w:rPr>
          <w:rFonts w:ascii="Times New Roman" w:hAnsi="Times New Roman" w:cs="Times New Roman"/>
          <w:sz w:val="24"/>
          <w:szCs w:val="24"/>
        </w:rPr>
        <w:t>the giving site, “Network for Good” has been launched and that Institutional Advancement was busy preparing for the October 15</w:t>
      </w:r>
      <w:r w:rsidR="003B44C7" w:rsidRPr="003B44C7">
        <w:rPr>
          <w:rFonts w:ascii="Times New Roman" w:hAnsi="Times New Roman" w:cs="Times New Roman"/>
          <w:sz w:val="24"/>
          <w:szCs w:val="24"/>
          <w:vertAlign w:val="superscript"/>
        </w:rPr>
        <w:t>th</w:t>
      </w:r>
      <w:r w:rsidR="003B44C7" w:rsidRPr="003B44C7">
        <w:rPr>
          <w:rFonts w:ascii="Times New Roman" w:hAnsi="Times New Roman" w:cs="Times New Roman"/>
          <w:sz w:val="24"/>
          <w:szCs w:val="24"/>
        </w:rPr>
        <w:t xml:space="preserve"> Homecoming and various related </w:t>
      </w:r>
      <w:r w:rsidR="000D0D95">
        <w:rPr>
          <w:rFonts w:ascii="Times New Roman" w:hAnsi="Times New Roman" w:cs="Times New Roman"/>
          <w:sz w:val="24"/>
          <w:szCs w:val="24"/>
        </w:rPr>
        <w:t xml:space="preserve">activities, including </w:t>
      </w:r>
      <w:r w:rsidR="003B44C7" w:rsidRPr="003B44C7">
        <w:rPr>
          <w:rFonts w:ascii="Times New Roman" w:hAnsi="Times New Roman" w:cs="Times New Roman"/>
          <w:sz w:val="24"/>
          <w:szCs w:val="24"/>
        </w:rPr>
        <w:t xml:space="preserve">class reunions. </w:t>
      </w:r>
    </w:p>
    <w:p w:rsidR="003B44C7" w:rsidRPr="003B44C7" w:rsidRDefault="003B44C7" w:rsidP="003B44C7">
      <w:pPr>
        <w:pStyle w:val="PlainText"/>
        <w:ind w:left="1440"/>
        <w:rPr>
          <w:rFonts w:ascii="Times New Roman" w:hAnsi="Times New Roman" w:cs="Times New Roman"/>
          <w:sz w:val="24"/>
          <w:szCs w:val="24"/>
        </w:rPr>
      </w:pPr>
    </w:p>
    <w:p w:rsidR="00627E5D" w:rsidRDefault="00296F10" w:rsidP="00296F10">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Old Business</w:t>
      </w:r>
      <w:r w:rsidR="003B44C7">
        <w:rPr>
          <w:rFonts w:ascii="Times New Roman" w:hAnsi="Times New Roman" w:cs="Times New Roman"/>
          <w:sz w:val="24"/>
          <w:szCs w:val="24"/>
        </w:rPr>
        <w:t xml:space="preserve"> – none.</w:t>
      </w:r>
    </w:p>
    <w:p w:rsidR="00296F10" w:rsidRPr="001C6AA4" w:rsidRDefault="00296F10" w:rsidP="001C6AA4">
      <w:pPr>
        <w:pStyle w:val="PlainText"/>
        <w:ind w:firstLine="720"/>
        <w:rPr>
          <w:rFonts w:ascii="Times New Roman" w:hAnsi="Times New Roman" w:cs="Times New Roman"/>
          <w:sz w:val="16"/>
          <w:szCs w:val="16"/>
        </w:rPr>
      </w:pPr>
    </w:p>
    <w:p w:rsidR="00296F10" w:rsidRDefault="00296F10" w:rsidP="00296F10">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Meeting adjourned at 2:55 p.m.</w:t>
      </w:r>
    </w:p>
    <w:p w:rsidR="00296F10" w:rsidRDefault="00296F10" w:rsidP="00296F10">
      <w:pPr>
        <w:pStyle w:val="PlainText"/>
        <w:rPr>
          <w:rFonts w:ascii="Times New Roman" w:hAnsi="Times New Roman" w:cs="Times New Roman"/>
          <w:sz w:val="24"/>
          <w:szCs w:val="24"/>
        </w:rPr>
      </w:pPr>
    </w:p>
    <w:p w:rsidR="00296F10" w:rsidRDefault="00296F10" w:rsidP="00296F10">
      <w:pPr>
        <w:pStyle w:val="PlainText"/>
        <w:rPr>
          <w:rFonts w:ascii="Times New Roman" w:hAnsi="Times New Roman" w:cs="Times New Roman"/>
          <w:sz w:val="24"/>
          <w:szCs w:val="24"/>
        </w:rPr>
      </w:pPr>
      <w:r>
        <w:rPr>
          <w:rFonts w:ascii="Times New Roman" w:hAnsi="Times New Roman" w:cs="Times New Roman"/>
          <w:sz w:val="24"/>
          <w:szCs w:val="24"/>
        </w:rPr>
        <w:t>Respectfully submitted,</w:t>
      </w:r>
    </w:p>
    <w:p w:rsidR="00296F10" w:rsidRDefault="00296F10" w:rsidP="00296F10">
      <w:pPr>
        <w:pStyle w:val="PlainText"/>
        <w:rPr>
          <w:rFonts w:ascii="Times New Roman" w:hAnsi="Times New Roman" w:cs="Times New Roman"/>
          <w:sz w:val="24"/>
          <w:szCs w:val="24"/>
        </w:rPr>
      </w:pPr>
    </w:p>
    <w:p w:rsidR="003F3E1C" w:rsidRPr="00215D66" w:rsidRDefault="00296F10" w:rsidP="00430A0E">
      <w:pPr>
        <w:pStyle w:val="PlainText"/>
        <w:rPr>
          <w:rFonts w:ascii="Times New Roman" w:hAnsi="Times New Roman" w:cs="Times New Roman"/>
          <w:sz w:val="24"/>
          <w:szCs w:val="24"/>
        </w:rPr>
      </w:pPr>
      <w:r>
        <w:rPr>
          <w:rFonts w:ascii="Times New Roman" w:hAnsi="Times New Roman" w:cs="Times New Roman"/>
          <w:sz w:val="24"/>
          <w:szCs w:val="24"/>
        </w:rPr>
        <w:t>Lisa Marie Bigelow, UPBC Secretary</w:t>
      </w:r>
    </w:p>
    <w:sectPr w:rsidR="003F3E1C" w:rsidRPr="00215D66" w:rsidSect="00606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AF5"/>
    <w:multiLevelType w:val="hybridMultilevel"/>
    <w:tmpl w:val="A644EB4E"/>
    <w:lvl w:ilvl="0" w:tplc="2306203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25BBB"/>
    <w:multiLevelType w:val="hybridMultilevel"/>
    <w:tmpl w:val="B050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ne casamento">
    <w15:presenceInfo w15:providerId="Windows Live" w15:userId="74859824e3535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66"/>
    <w:rsid w:val="00033055"/>
    <w:rsid w:val="00061242"/>
    <w:rsid w:val="000D0D95"/>
    <w:rsid w:val="001C6AA4"/>
    <w:rsid w:val="001E5603"/>
    <w:rsid w:val="00215D66"/>
    <w:rsid w:val="00223E45"/>
    <w:rsid w:val="00244150"/>
    <w:rsid w:val="00296F10"/>
    <w:rsid w:val="003B44C7"/>
    <w:rsid w:val="003F3E1C"/>
    <w:rsid w:val="00430A0E"/>
    <w:rsid w:val="00604009"/>
    <w:rsid w:val="00606A84"/>
    <w:rsid w:val="00627E5D"/>
    <w:rsid w:val="006533EE"/>
    <w:rsid w:val="00684B6F"/>
    <w:rsid w:val="00690B70"/>
    <w:rsid w:val="00716A6B"/>
    <w:rsid w:val="008F56E9"/>
    <w:rsid w:val="009535B9"/>
    <w:rsid w:val="009A6442"/>
    <w:rsid w:val="00A67010"/>
    <w:rsid w:val="00B63505"/>
    <w:rsid w:val="00E771D2"/>
    <w:rsid w:val="00F048B8"/>
    <w:rsid w:val="00F8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5D66"/>
    <w:rPr>
      <w:rFonts w:ascii="Calibri" w:hAnsi="Calibri"/>
      <w:szCs w:val="21"/>
    </w:rPr>
  </w:style>
  <w:style w:type="character" w:customStyle="1" w:styleId="PlainTextChar">
    <w:name w:val="Plain Text Char"/>
    <w:basedOn w:val="DefaultParagraphFont"/>
    <w:link w:val="PlainText"/>
    <w:uiPriority w:val="99"/>
    <w:rsid w:val="00215D6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5D66"/>
    <w:rPr>
      <w:rFonts w:ascii="Calibri" w:hAnsi="Calibri"/>
      <w:szCs w:val="21"/>
    </w:rPr>
  </w:style>
  <w:style w:type="character" w:customStyle="1" w:styleId="PlainTextChar">
    <w:name w:val="Plain Text Char"/>
    <w:basedOn w:val="DefaultParagraphFont"/>
    <w:link w:val="PlainText"/>
    <w:uiPriority w:val="99"/>
    <w:rsid w:val="00215D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89A2-3B32-49CF-B135-F09E902B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2016-10-05T01:23:00Z</dcterms:created>
  <dcterms:modified xsi:type="dcterms:W3CDTF">2016-10-05T01:23:00Z</dcterms:modified>
</cp:coreProperties>
</file>