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1C" w:rsidRPr="00606045" w:rsidRDefault="00A20380" w:rsidP="00B8268D">
      <w:pPr>
        <w:jc w:val="center"/>
        <w:rPr>
          <w:rFonts w:ascii="Times New Roman" w:hAnsi="Times New Roman" w:cs="Times New Roman"/>
          <w:b/>
          <w:sz w:val="24"/>
          <w:szCs w:val="24"/>
        </w:rPr>
      </w:pPr>
      <w:r w:rsidRPr="00606045">
        <w:rPr>
          <w:rFonts w:ascii="Times New Roman" w:hAnsi="Times New Roman" w:cs="Times New Roman"/>
          <w:b/>
          <w:sz w:val="24"/>
          <w:szCs w:val="24"/>
        </w:rPr>
        <w:t xml:space="preserve">University </w:t>
      </w:r>
      <w:r w:rsidR="00606045">
        <w:rPr>
          <w:rFonts w:ascii="Times New Roman" w:hAnsi="Times New Roman" w:cs="Times New Roman"/>
          <w:b/>
          <w:sz w:val="24"/>
          <w:szCs w:val="24"/>
        </w:rPr>
        <w:t xml:space="preserve">Planning </w:t>
      </w:r>
      <w:r w:rsidR="00B8268D" w:rsidRPr="00606045">
        <w:rPr>
          <w:rFonts w:ascii="Times New Roman" w:hAnsi="Times New Roman" w:cs="Times New Roman"/>
          <w:b/>
          <w:sz w:val="24"/>
          <w:szCs w:val="24"/>
        </w:rPr>
        <w:t>and Budget</w:t>
      </w:r>
      <w:r w:rsidRPr="00606045">
        <w:rPr>
          <w:rFonts w:ascii="Times New Roman" w:hAnsi="Times New Roman" w:cs="Times New Roman"/>
          <w:b/>
          <w:sz w:val="24"/>
          <w:szCs w:val="24"/>
        </w:rPr>
        <w:t xml:space="preserve"> Committee</w:t>
      </w:r>
    </w:p>
    <w:p w:rsidR="00A20380" w:rsidRPr="00606045" w:rsidRDefault="00A20380" w:rsidP="00B8268D">
      <w:pPr>
        <w:jc w:val="center"/>
        <w:rPr>
          <w:rFonts w:ascii="Times New Roman" w:hAnsi="Times New Roman" w:cs="Times New Roman"/>
          <w:b/>
          <w:sz w:val="24"/>
          <w:szCs w:val="24"/>
        </w:rPr>
      </w:pPr>
      <w:r w:rsidRPr="00606045">
        <w:rPr>
          <w:rFonts w:ascii="Times New Roman" w:hAnsi="Times New Roman" w:cs="Times New Roman"/>
          <w:b/>
          <w:sz w:val="24"/>
          <w:szCs w:val="24"/>
        </w:rPr>
        <w:t xml:space="preserve">Minutes of the Meeting of </w:t>
      </w:r>
      <w:r w:rsidR="00286FE8">
        <w:rPr>
          <w:rFonts w:ascii="Times New Roman" w:hAnsi="Times New Roman" w:cs="Times New Roman"/>
          <w:b/>
          <w:sz w:val="24"/>
          <w:szCs w:val="24"/>
        </w:rPr>
        <w:t>February 6, 2018</w:t>
      </w:r>
    </w:p>
    <w:p w:rsidR="00A20380" w:rsidRPr="00606045" w:rsidRDefault="00A20380">
      <w:pPr>
        <w:rPr>
          <w:rFonts w:ascii="Times New Roman" w:hAnsi="Times New Roman" w:cs="Times New Roman"/>
          <w:sz w:val="24"/>
          <w:szCs w:val="24"/>
        </w:rPr>
      </w:pPr>
    </w:p>
    <w:p w:rsidR="00A20380" w:rsidRPr="00606045" w:rsidDel="00CF6611" w:rsidRDefault="00A20380">
      <w:pPr>
        <w:rPr>
          <w:del w:id="0" w:author="Lisa" w:date="2018-02-10T10:37:00Z"/>
          <w:rFonts w:ascii="Times New Roman" w:hAnsi="Times New Roman" w:cs="Times New Roman"/>
          <w:sz w:val="24"/>
          <w:szCs w:val="24"/>
        </w:rPr>
      </w:pPr>
    </w:p>
    <w:p w:rsidR="00A20380" w:rsidRPr="00606045" w:rsidRDefault="00A20380">
      <w:pPr>
        <w:rPr>
          <w:rFonts w:ascii="Times New Roman" w:hAnsi="Times New Roman" w:cs="Times New Roman"/>
          <w:sz w:val="24"/>
          <w:szCs w:val="24"/>
        </w:rPr>
      </w:pPr>
    </w:p>
    <w:p w:rsidR="00A20380" w:rsidRPr="00CF6611" w:rsidRDefault="00A20380">
      <w:pPr>
        <w:rPr>
          <w:rFonts w:ascii="Times New Roman" w:hAnsi="Times New Roman" w:cs="Times New Roman"/>
          <w:rPrChange w:id="1" w:author="Lisa" w:date="2018-02-10T10:38:00Z">
            <w:rPr>
              <w:rFonts w:ascii="Times New Roman" w:hAnsi="Times New Roman" w:cs="Times New Roman"/>
              <w:sz w:val="24"/>
              <w:szCs w:val="24"/>
            </w:rPr>
          </w:rPrChange>
        </w:rPr>
      </w:pPr>
      <w:r w:rsidRPr="00CF6611">
        <w:rPr>
          <w:rFonts w:ascii="Times New Roman" w:hAnsi="Times New Roman" w:cs="Times New Roman"/>
          <w:b/>
          <w:rPrChange w:id="2" w:author="Lisa" w:date="2018-02-10T10:38:00Z">
            <w:rPr>
              <w:rFonts w:ascii="Times New Roman" w:hAnsi="Times New Roman" w:cs="Times New Roman"/>
              <w:b/>
              <w:sz w:val="24"/>
              <w:szCs w:val="24"/>
            </w:rPr>
          </w:rPrChange>
        </w:rPr>
        <w:t>Members Present</w:t>
      </w:r>
      <w:r w:rsidRPr="00CF6611">
        <w:rPr>
          <w:rFonts w:ascii="Times New Roman" w:hAnsi="Times New Roman" w:cs="Times New Roman"/>
          <w:rPrChange w:id="3" w:author="Lisa" w:date="2018-02-10T10:38:00Z">
            <w:rPr>
              <w:rFonts w:ascii="Times New Roman" w:hAnsi="Times New Roman" w:cs="Times New Roman"/>
              <w:sz w:val="24"/>
              <w:szCs w:val="24"/>
            </w:rPr>
          </w:rPrChange>
        </w:rPr>
        <w:t xml:space="preserve">: </w:t>
      </w:r>
      <w:r w:rsidR="00B8268D" w:rsidRPr="00CF6611">
        <w:rPr>
          <w:rFonts w:ascii="Times New Roman" w:hAnsi="Times New Roman" w:cs="Times New Roman"/>
          <w:rPrChange w:id="4" w:author="Lisa" w:date="2018-02-10T10:38:00Z">
            <w:rPr>
              <w:rFonts w:ascii="Times New Roman" w:hAnsi="Times New Roman" w:cs="Times New Roman"/>
              <w:sz w:val="24"/>
              <w:szCs w:val="24"/>
            </w:rPr>
          </w:rPrChange>
        </w:rPr>
        <w:t xml:space="preserve"> </w:t>
      </w:r>
      <w:r w:rsidR="004D40E1" w:rsidRPr="00CF6611">
        <w:rPr>
          <w:rFonts w:ascii="Times New Roman" w:hAnsi="Times New Roman" w:cs="Times New Roman"/>
          <w:rPrChange w:id="5" w:author="Lisa" w:date="2018-02-10T10:38:00Z">
            <w:rPr>
              <w:rFonts w:ascii="Times New Roman" w:hAnsi="Times New Roman" w:cs="Times New Roman"/>
              <w:sz w:val="24"/>
              <w:szCs w:val="24"/>
            </w:rPr>
          </w:rPrChange>
        </w:rPr>
        <w:t xml:space="preserve">N. Al-Masoud, </w:t>
      </w:r>
      <w:r w:rsidRPr="00CF6611">
        <w:rPr>
          <w:rFonts w:ascii="Times New Roman" w:hAnsi="Times New Roman" w:cs="Times New Roman"/>
          <w:rPrChange w:id="6" w:author="Lisa" w:date="2018-02-10T10:38:00Z">
            <w:rPr>
              <w:rFonts w:ascii="Times New Roman" w:hAnsi="Times New Roman" w:cs="Times New Roman"/>
              <w:sz w:val="24"/>
              <w:szCs w:val="24"/>
            </w:rPr>
          </w:rPrChange>
        </w:rPr>
        <w:t xml:space="preserve">R. Benfield, L. Bigelow, </w:t>
      </w:r>
      <w:r w:rsidR="00286FE8" w:rsidRPr="00CF6611">
        <w:rPr>
          <w:rFonts w:ascii="Times New Roman" w:hAnsi="Times New Roman" w:cs="Times New Roman"/>
          <w:rPrChange w:id="7" w:author="Lisa" w:date="2018-02-10T10:38:00Z">
            <w:rPr>
              <w:rFonts w:ascii="Times New Roman" w:hAnsi="Times New Roman" w:cs="Times New Roman"/>
              <w:sz w:val="24"/>
              <w:szCs w:val="24"/>
            </w:rPr>
          </w:rPrChange>
        </w:rPr>
        <w:t xml:space="preserve">C. Casamento, </w:t>
      </w:r>
      <w:r w:rsidR="004D40E1" w:rsidRPr="00CF6611">
        <w:rPr>
          <w:rFonts w:ascii="Times New Roman" w:hAnsi="Times New Roman" w:cs="Times New Roman"/>
          <w:rPrChange w:id="8" w:author="Lisa" w:date="2018-02-10T10:38:00Z">
            <w:rPr>
              <w:rFonts w:ascii="Times New Roman" w:hAnsi="Times New Roman" w:cs="Times New Roman"/>
              <w:sz w:val="24"/>
              <w:szCs w:val="24"/>
            </w:rPr>
          </w:rPrChange>
        </w:rPr>
        <w:t xml:space="preserve">S. Gross, </w:t>
      </w:r>
      <w:r w:rsidRPr="00CF6611">
        <w:rPr>
          <w:rFonts w:ascii="Times New Roman" w:hAnsi="Times New Roman" w:cs="Times New Roman"/>
          <w:rPrChange w:id="9" w:author="Lisa" w:date="2018-02-10T10:38:00Z">
            <w:rPr>
              <w:rFonts w:ascii="Times New Roman" w:hAnsi="Times New Roman" w:cs="Times New Roman"/>
              <w:sz w:val="24"/>
              <w:szCs w:val="24"/>
            </w:rPr>
          </w:rPrChange>
        </w:rPr>
        <w:t xml:space="preserve">J. Hodgson, </w:t>
      </w:r>
      <w:r w:rsidR="00286FE8" w:rsidRPr="00CF6611">
        <w:rPr>
          <w:rFonts w:ascii="Times New Roman" w:hAnsi="Times New Roman" w:cs="Times New Roman"/>
          <w:rPrChange w:id="10" w:author="Lisa" w:date="2018-02-10T10:38:00Z">
            <w:rPr>
              <w:rFonts w:ascii="Times New Roman" w:hAnsi="Times New Roman" w:cs="Times New Roman"/>
              <w:sz w:val="24"/>
              <w:szCs w:val="24"/>
            </w:rPr>
          </w:rPrChange>
        </w:rPr>
        <w:t xml:space="preserve">M Jackson, </w:t>
      </w:r>
      <w:r w:rsidRPr="00CF6611">
        <w:rPr>
          <w:rFonts w:ascii="Times New Roman" w:hAnsi="Times New Roman" w:cs="Times New Roman"/>
          <w:rPrChange w:id="11" w:author="Lisa" w:date="2018-02-10T10:38:00Z">
            <w:rPr>
              <w:rFonts w:ascii="Times New Roman" w:hAnsi="Times New Roman" w:cs="Times New Roman"/>
              <w:sz w:val="24"/>
              <w:szCs w:val="24"/>
            </w:rPr>
          </w:rPrChange>
        </w:rPr>
        <w:t xml:space="preserve">Y. Kirby,  </w:t>
      </w:r>
      <w:r w:rsidR="004D40E1" w:rsidRPr="00CF6611">
        <w:rPr>
          <w:rFonts w:ascii="Times New Roman" w:hAnsi="Times New Roman" w:cs="Times New Roman"/>
          <w:rPrChange w:id="12" w:author="Lisa" w:date="2018-02-10T10:38:00Z">
            <w:rPr>
              <w:rFonts w:ascii="Times New Roman" w:hAnsi="Times New Roman" w:cs="Times New Roman"/>
              <w:sz w:val="24"/>
              <w:szCs w:val="24"/>
            </w:rPr>
          </w:rPrChange>
        </w:rPr>
        <w:t xml:space="preserve">J. Nicoll-Senft, B. Sommers, </w:t>
      </w:r>
      <w:r w:rsidRPr="00CF6611">
        <w:rPr>
          <w:rFonts w:ascii="Times New Roman" w:hAnsi="Times New Roman" w:cs="Times New Roman"/>
          <w:rPrChange w:id="13" w:author="Lisa" w:date="2018-02-10T10:38:00Z">
            <w:rPr>
              <w:rFonts w:ascii="Times New Roman" w:hAnsi="Times New Roman" w:cs="Times New Roman"/>
              <w:sz w:val="24"/>
              <w:szCs w:val="24"/>
            </w:rPr>
          </w:rPrChange>
        </w:rPr>
        <w:t xml:space="preserve">C. Valk, </w:t>
      </w:r>
      <w:r w:rsidR="00606045" w:rsidRPr="00CF6611">
        <w:rPr>
          <w:rFonts w:ascii="Times New Roman" w:hAnsi="Times New Roman" w:cs="Times New Roman"/>
          <w:rPrChange w:id="14" w:author="Lisa" w:date="2018-02-10T10:38:00Z">
            <w:rPr>
              <w:rFonts w:ascii="Times New Roman" w:hAnsi="Times New Roman" w:cs="Times New Roman"/>
              <w:sz w:val="24"/>
              <w:szCs w:val="24"/>
            </w:rPr>
          </w:rPrChange>
        </w:rPr>
        <w:t>R. Wolff</w:t>
      </w:r>
    </w:p>
    <w:p w:rsidR="00A20380" w:rsidRPr="00CF6611" w:rsidRDefault="00A20380">
      <w:pPr>
        <w:rPr>
          <w:rFonts w:ascii="Times New Roman" w:hAnsi="Times New Roman" w:cs="Times New Roman"/>
          <w:rPrChange w:id="15" w:author="Lisa" w:date="2018-02-10T10:38:00Z">
            <w:rPr>
              <w:rFonts w:ascii="Times New Roman" w:hAnsi="Times New Roman" w:cs="Times New Roman"/>
              <w:sz w:val="24"/>
              <w:szCs w:val="24"/>
            </w:rPr>
          </w:rPrChange>
        </w:rPr>
      </w:pPr>
    </w:p>
    <w:p w:rsidR="00A20380" w:rsidRPr="00CF6611" w:rsidRDefault="00A20380">
      <w:pPr>
        <w:rPr>
          <w:rFonts w:ascii="Times New Roman" w:hAnsi="Times New Roman" w:cs="Times New Roman"/>
          <w:rPrChange w:id="16" w:author="Lisa" w:date="2018-02-10T10:38:00Z">
            <w:rPr>
              <w:rFonts w:ascii="Times New Roman" w:hAnsi="Times New Roman" w:cs="Times New Roman"/>
              <w:sz w:val="24"/>
              <w:szCs w:val="24"/>
            </w:rPr>
          </w:rPrChange>
        </w:rPr>
      </w:pPr>
      <w:r w:rsidRPr="00CF6611">
        <w:rPr>
          <w:rFonts w:ascii="Times New Roman" w:hAnsi="Times New Roman" w:cs="Times New Roman"/>
          <w:b/>
          <w:rPrChange w:id="17" w:author="Lisa" w:date="2018-02-10T10:38:00Z">
            <w:rPr>
              <w:rFonts w:ascii="Times New Roman" w:hAnsi="Times New Roman" w:cs="Times New Roman"/>
              <w:b/>
              <w:sz w:val="24"/>
              <w:szCs w:val="24"/>
            </w:rPr>
          </w:rPrChange>
        </w:rPr>
        <w:t>Absent</w:t>
      </w:r>
      <w:r w:rsidRPr="00CF6611">
        <w:rPr>
          <w:rFonts w:ascii="Times New Roman" w:hAnsi="Times New Roman" w:cs="Times New Roman"/>
          <w:rPrChange w:id="18" w:author="Lisa" w:date="2018-02-10T10:38:00Z">
            <w:rPr>
              <w:rFonts w:ascii="Times New Roman" w:hAnsi="Times New Roman" w:cs="Times New Roman"/>
              <w:sz w:val="24"/>
              <w:szCs w:val="24"/>
            </w:rPr>
          </w:rPrChange>
        </w:rPr>
        <w:t>:</w:t>
      </w:r>
      <w:r w:rsidR="00286FE8" w:rsidRPr="00CF6611">
        <w:rPr>
          <w:rFonts w:ascii="Times New Roman" w:hAnsi="Times New Roman" w:cs="Times New Roman"/>
          <w:rPrChange w:id="19" w:author="Lisa" w:date="2018-02-10T10:38:00Z">
            <w:rPr>
              <w:rFonts w:ascii="Times New Roman" w:hAnsi="Times New Roman" w:cs="Times New Roman"/>
              <w:sz w:val="24"/>
              <w:szCs w:val="24"/>
            </w:rPr>
          </w:rPrChange>
        </w:rPr>
        <w:t xml:space="preserve"> C. Galligan,</w:t>
      </w:r>
      <w:r w:rsidR="004D40E1" w:rsidRPr="00CF6611">
        <w:rPr>
          <w:rFonts w:ascii="Times New Roman" w:hAnsi="Times New Roman" w:cs="Times New Roman"/>
          <w:rPrChange w:id="20" w:author="Lisa" w:date="2018-02-10T10:38:00Z">
            <w:rPr>
              <w:rFonts w:ascii="Times New Roman" w:hAnsi="Times New Roman" w:cs="Times New Roman"/>
              <w:sz w:val="24"/>
              <w:szCs w:val="24"/>
            </w:rPr>
          </w:rPrChange>
        </w:rPr>
        <w:t xml:space="preserve"> </w:t>
      </w:r>
      <w:r w:rsidR="00286FE8" w:rsidRPr="00CF6611">
        <w:rPr>
          <w:rFonts w:ascii="Times New Roman" w:hAnsi="Times New Roman" w:cs="Times New Roman"/>
          <w:rPrChange w:id="21" w:author="Lisa" w:date="2018-02-10T10:38:00Z">
            <w:rPr>
              <w:rFonts w:ascii="Times New Roman" w:hAnsi="Times New Roman" w:cs="Times New Roman"/>
              <w:sz w:val="24"/>
              <w:szCs w:val="24"/>
            </w:rPr>
          </w:rPrChange>
        </w:rPr>
        <w:t xml:space="preserve">K. Martin, </w:t>
      </w:r>
      <w:r w:rsidR="004D40E1" w:rsidRPr="00CF6611">
        <w:rPr>
          <w:rFonts w:ascii="Times New Roman" w:hAnsi="Times New Roman" w:cs="Times New Roman"/>
          <w:rPrChange w:id="22" w:author="Lisa" w:date="2018-02-10T10:38:00Z">
            <w:rPr>
              <w:rFonts w:ascii="Times New Roman" w:hAnsi="Times New Roman" w:cs="Times New Roman"/>
              <w:sz w:val="24"/>
              <w:szCs w:val="24"/>
            </w:rPr>
          </w:rPrChange>
        </w:rPr>
        <w:t>P. Troiano</w:t>
      </w:r>
    </w:p>
    <w:p w:rsidR="00A20380" w:rsidRPr="00CF6611" w:rsidRDefault="00A20380">
      <w:pPr>
        <w:rPr>
          <w:rFonts w:ascii="Times New Roman" w:hAnsi="Times New Roman" w:cs="Times New Roman"/>
          <w:rPrChange w:id="23" w:author="Lisa" w:date="2018-02-10T10:38:00Z">
            <w:rPr>
              <w:rFonts w:ascii="Times New Roman" w:hAnsi="Times New Roman" w:cs="Times New Roman"/>
              <w:sz w:val="24"/>
              <w:szCs w:val="24"/>
            </w:rPr>
          </w:rPrChange>
        </w:rPr>
      </w:pPr>
    </w:p>
    <w:p w:rsidR="00A20380" w:rsidRPr="00CF6611" w:rsidDel="00CF6611" w:rsidRDefault="00A20380" w:rsidP="00CF6611">
      <w:pPr>
        <w:rPr>
          <w:del w:id="24" w:author="Lisa" w:date="2018-02-10T10:37:00Z"/>
          <w:rFonts w:ascii="Times New Roman" w:hAnsi="Times New Roman" w:cs="Times New Roman"/>
          <w:rPrChange w:id="25" w:author="Lisa" w:date="2018-02-10T10:38:00Z">
            <w:rPr>
              <w:del w:id="26" w:author="Lisa" w:date="2018-02-10T10:37:00Z"/>
              <w:rFonts w:ascii="Times New Roman" w:hAnsi="Times New Roman" w:cs="Times New Roman"/>
              <w:sz w:val="24"/>
              <w:szCs w:val="24"/>
            </w:rPr>
          </w:rPrChange>
        </w:rPr>
        <w:pPrChange w:id="27" w:author="Lisa" w:date="2018-02-10T10:39:00Z">
          <w:pPr/>
        </w:pPrChange>
      </w:pPr>
    </w:p>
    <w:p w:rsidR="00A20380" w:rsidRPr="00CF6611" w:rsidRDefault="00A20380" w:rsidP="00CF6611">
      <w:pPr>
        <w:pStyle w:val="ListParagraph"/>
        <w:numPr>
          <w:ilvl w:val="0"/>
          <w:numId w:val="1"/>
        </w:numPr>
        <w:ind w:left="360"/>
        <w:rPr>
          <w:rFonts w:ascii="Times New Roman" w:hAnsi="Times New Roman" w:cs="Times New Roman"/>
          <w:rPrChange w:id="28" w:author="Lisa" w:date="2018-02-10T10:38:00Z">
            <w:rPr>
              <w:rFonts w:ascii="Times New Roman" w:hAnsi="Times New Roman" w:cs="Times New Roman"/>
              <w:sz w:val="24"/>
              <w:szCs w:val="24"/>
            </w:rPr>
          </w:rPrChange>
        </w:rPr>
        <w:pPrChange w:id="29" w:author="Lisa" w:date="2018-02-10T10:39:00Z">
          <w:pPr>
            <w:pStyle w:val="ListParagraph"/>
            <w:numPr>
              <w:numId w:val="1"/>
            </w:numPr>
            <w:ind w:hanging="360"/>
          </w:pPr>
        </w:pPrChange>
      </w:pPr>
      <w:r w:rsidRPr="00CF6611">
        <w:rPr>
          <w:rFonts w:ascii="Times New Roman" w:hAnsi="Times New Roman" w:cs="Times New Roman"/>
          <w:rPrChange w:id="30" w:author="Lisa" w:date="2018-02-10T10:38:00Z">
            <w:rPr>
              <w:rFonts w:ascii="Times New Roman" w:hAnsi="Times New Roman" w:cs="Times New Roman"/>
              <w:sz w:val="24"/>
              <w:szCs w:val="24"/>
            </w:rPr>
          </w:rPrChange>
        </w:rPr>
        <w:t>Meeting was called to order at 2</w:t>
      </w:r>
      <w:r w:rsidR="00286FE8" w:rsidRPr="00CF6611">
        <w:rPr>
          <w:rFonts w:ascii="Times New Roman" w:hAnsi="Times New Roman" w:cs="Times New Roman"/>
          <w:rPrChange w:id="31" w:author="Lisa" w:date="2018-02-10T10:38:00Z">
            <w:rPr>
              <w:rFonts w:ascii="Times New Roman" w:hAnsi="Times New Roman" w:cs="Times New Roman"/>
              <w:sz w:val="24"/>
              <w:szCs w:val="24"/>
            </w:rPr>
          </w:rPrChange>
        </w:rPr>
        <w:t>:02</w:t>
      </w:r>
      <w:r w:rsidRPr="00CF6611">
        <w:rPr>
          <w:rFonts w:ascii="Times New Roman" w:hAnsi="Times New Roman" w:cs="Times New Roman"/>
          <w:rPrChange w:id="32" w:author="Lisa" w:date="2018-02-10T10:38:00Z">
            <w:rPr>
              <w:rFonts w:ascii="Times New Roman" w:hAnsi="Times New Roman" w:cs="Times New Roman"/>
              <w:sz w:val="24"/>
              <w:szCs w:val="24"/>
            </w:rPr>
          </w:rPrChange>
        </w:rPr>
        <w:t xml:space="preserve"> p.m. </w:t>
      </w:r>
      <w:r w:rsidR="004D40E1" w:rsidRPr="00CF6611">
        <w:rPr>
          <w:rFonts w:ascii="Times New Roman" w:hAnsi="Times New Roman" w:cs="Times New Roman"/>
          <w:rPrChange w:id="33" w:author="Lisa" w:date="2018-02-10T10:38:00Z">
            <w:rPr>
              <w:rFonts w:ascii="Times New Roman" w:hAnsi="Times New Roman" w:cs="Times New Roman"/>
              <w:sz w:val="24"/>
              <w:szCs w:val="24"/>
            </w:rPr>
          </w:rPrChange>
        </w:rPr>
        <w:t>by R. Wolff</w:t>
      </w:r>
    </w:p>
    <w:p w:rsidR="00606045" w:rsidRPr="00CF6611" w:rsidRDefault="00606045" w:rsidP="00CF6611">
      <w:pPr>
        <w:pStyle w:val="ListParagraph"/>
        <w:ind w:left="360"/>
        <w:rPr>
          <w:rFonts w:ascii="Times New Roman" w:hAnsi="Times New Roman" w:cs="Times New Roman"/>
          <w:rPrChange w:id="34" w:author="Lisa" w:date="2018-02-10T10:38:00Z">
            <w:rPr>
              <w:rFonts w:ascii="Times New Roman" w:hAnsi="Times New Roman" w:cs="Times New Roman"/>
              <w:sz w:val="24"/>
              <w:szCs w:val="24"/>
            </w:rPr>
          </w:rPrChange>
        </w:rPr>
        <w:pPrChange w:id="35" w:author="Lisa" w:date="2018-02-10T10:39:00Z">
          <w:pPr>
            <w:pStyle w:val="ListParagraph"/>
          </w:pPr>
        </w:pPrChange>
      </w:pPr>
    </w:p>
    <w:p w:rsidR="004D40E1" w:rsidRPr="00CF6611" w:rsidRDefault="004D40E1" w:rsidP="00CF6611">
      <w:pPr>
        <w:pStyle w:val="ListParagraph"/>
        <w:numPr>
          <w:ilvl w:val="0"/>
          <w:numId w:val="1"/>
        </w:numPr>
        <w:ind w:left="360"/>
        <w:rPr>
          <w:rFonts w:ascii="Times New Roman" w:hAnsi="Times New Roman" w:cs="Times New Roman"/>
          <w:rPrChange w:id="36" w:author="Lisa" w:date="2018-02-10T10:38:00Z">
            <w:rPr>
              <w:rFonts w:ascii="Times New Roman" w:hAnsi="Times New Roman" w:cs="Times New Roman"/>
              <w:sz w:val="24"/>
              <w:szCs w:val="24"/>
            </w:rPr>
          </w:rPrChange>
        </w:rPr>
        <w:pPrChange w:id="37" w:author="Lisa" w:date="2018-02-10T10:39:00Z">
          <w:pPr>
            <w:pStyle w:val="ListParagraph"/>
            <w:numPr>
              <w:numId w:val="1"/>
            </w:numPr>
            <w:ind w:hanging="360"/>
          </w:pPr>
        </w:pPrChange>
      </w:pPr>
      <w:r w:rsidRPr="00CF6611">
        <w:rPr>
          <w:rFonts w:ascii="Times New Roman" w:hAnsi="Times New Roman" w:cs="Times New Roman"/>
          <w:rPrChange w:id="38" w:author="Lisa" w:date="2018-02-10T10:38:00Z">
            <w:rPr>
              <w:rFonts w:ascii="Times New Roman" w:hAnsi="Times New Roman" w:cs="Times New Roman"/>
              <w:sz w:val="24"/>
              <w:szCs w:val="24"/>
            </w:rPr>
          </w:rPrChange>
        </w:rPr>
        <w:t xml:space="preserve">Minutes of the meetings of </w:t>
      </w:r>
      <w:r w:rsidR="00286FE8" w:rsidRPr="00CF6611">
        <w:rPr>
          <w:rFonts w:ascii="Times New Roman" w:hAnsi="Times New Roman" w:cs="Times New Roman"/>
          <w:rPrChange w:id="39" w:author="Lisa" w:date="2018-02-10T10:38:00Z">
            <w:rPr>
              <w:rFonts w:ascii="Times New Roman" w:hAnsi="Times New Roman" w:cs="Times New Roman"/>
              <w:sz w:val="24"/>
              <w:szCs w:val="24"/>
            </w:rPr>
          </w:rPrChange>
        </w:rPr>
        <w:t xml:space="preserve">December </w:t>
      </w:r>
      <w:r w:rsidR="00AC0266" w:rsidRPr="00CF6611">
        <w:rPr>
          <w:rFonts w:ascii="Times New Roman" w:hAnsi="Times New Roman" w:cs="Times New Roman"/>
          <w:rPrChange w:id="40" w:author="Lisa" w:date="2018-02-10T10:38:00Z">
            <w:rPr>
              <w:rFonts w:ascii="Times New Roman" w:hAnsi="Times New Roman" w:cs="Times New Roman"/>
              <w:sz w:val="24"/>
              <w:szCs w:val="24"/>
            </w:rPr>
          </w:rPrChange>
        </w:rPr>
        <w:t>12</w:t>
      </w:r>
      <w:r w:rsidR="00286FE8" w:rsidRPr="00CF6611">
        <w:rPr>
          <w:rFonts w:ascii="Times New Roman" w:hAnsi="Times New Roman" w:cs="Times New Roman"/>
          <w:rPrChange w:id="41" w:author="Lisa" w:date="2018-02-10T10:38:00Z">
            <w:rPr>
              <w:rFonts w:ascii="Times New Roman" w:hAnsi="Times New Roman" w:cs="Times New Roman"/>
              <w:sz w:val="24"/>
              <w:szCs w:val="24"/>
            </w:rPr>
          </w:rPrChange>
        </w:rPr>
        <w:t xml:space="preserve"> were approved (Benfield/Valk).  It was noted that there were no minutes taken at the meeting of </w:t>
      </w:r>
      <w:r w:rsidR="00AC0266" w:rsidRPr="00CF6611">
        <w:rPr>
          <w:rFonts w:ascii="Times New Roman" w:hAnsi="Times New Roman" w:cs="Times New Roman"/>
          <w:rPrChange w:id="42" w:author="Lisa" w:date="2018-02-10T10:38:00Z">
            <w:rPr>
              <w:rFonts w:ascii="Times New Roman" w:hAnsi="Times New Roman" w:cs="Times New Roman"/>
              <w:sz w:val="24"/>
              <w:szCs w:val="24"/>
            </w:rPr>
          </w:rPrChange>
        </w:rPr>
        <w:t>January 23</w:t>
      </w:r>
      <w:r w:rsidR="00286FE8" w:rsidRPr="00CF6611">
        <w:rPr>
          <w:rFonts w:ascii="Times New Roman" w:hAnsi="Times New Roman" w:cs="Times New Roman"/>
          <w:rPrChange w:id="43" w:author="Lisa" w:date="2018-02-10T10:38:00Z">
            <w:rPr>
              <w:rFonts w:ascii="Times New Roman" w:hAnsi="Times New Roman" w:cs="Times New Roman"/>
              <w:sz w:val="24"/>
              <w:szCs w:val="24"/>
            </w:rPr>
          </w:rPrChange>
        </w:rPr>
        <w:t xml:space="preserve"> because </w:t>
      </w:r>
      <w:r w:rsidR="00AC0266" w:rsidRPr="00CF6611">
        <w:rPr>
          <w:rFonts w:ascii="Times New Roman" w:hAnsi="Times New Roman" w:cs="Times New Roman"/>
          <w:rPrChange w:id="44" w:author="Lisa" w:date="2018-02-10T10:38:00Z">
            <w:rPr>
              <w:rFonts w:ascii="Times New Roman" w:hAnsi="Times New Roman" w:cs="Times New Roman"/>
              <w:sz w:val="24"/>
              <w:szCs w:val="24"/>
            </w:rPr>
          </w:rPrChange>
        </w:rPr>
        <w:t xml:space="preserve">it was not </w:t>
      </w:r>
      <w:r w:rsidR="00A544BD" w:rsidRPr="00CF6611">
        <w:rPr>
          <w:rFonts w:ascii="Times New Roman" w:hAnsi="Times New Roman" w:cs="Times New Roman"/>
          <w:rPrChange w:id="45" w:author="Lisa" w:date="2018-02-10T10:38:00Z">
            <w:rPr>
              <w:rFonts w:ascii="Times New Roman" w:hAnsi="Times New Roman" w:cs="Times New Roman"/>
              <w:sz w:val="24"/>
              <w:szCs w:val="24"/>
            </w:rPr>
          </w:rPrChange>
        </w:rPr>
        <w:t>a business meeting but, rather, an informational meeting on the Integrated Budget Model pilot.</w:t>
      </w:r>
    </w:p>
    <w:p w:rsidR="00286FE8" w:rsidRPr="00CF6611" w:rsidRDefault="00286FE8" w:rsidP="00CF6611">
      <w:pPr>
        <w:pStyle w:val="ListParagraph"/>
        <w:ind w:left="360"/>
        <w:rPr>
          <w:rFonts w:ascii="Times New Roman" w:hAnsi="Times New Roman" w:cs="Times New Roman"/>
          <w:rPrChange w:id="46" w:author="Lisa" w:date="2018-02-10T10:38:00Z">
            <w:rPr>
              <w:rFonts w:ascii="Times New Roman" w:hAnsi="Times New Roman" w:cs="Times New Roman"/>
              <w:sz w:val="24"/>
              <w:szCs w:val="24"/>
            </w:rPr>
          </w:rPrChange>
        </w:rPr>
        <w:pPrChange w:id="47" w:author="Lisa" w:date="2018-02-10T10:39:00Z">
          <w:pPr>
            <w:pStyle w:val="ListParagraph"/>
          </w:pPr>
        </w:pPrChange>
      </w:pPr>
    </w:p>
    <w:p w:rsidR="00286FE8" w:rsidRPr="00CF6611" w:rsidRDefault="00A544BD" w:rsidP="00CF6611">
      <w:pPr>
        <w:pStyle w:val="ListParagraph"/>
        <w:numPr>
          <w:ilvl w:val="0"/>
          <w:numId w:val="1"/>
        </w:numPr>
        <w:ind w:left="360"/>
        <w:rPr>
          <w:rFonts w:ascii="Times New Roman" w:hAnsi="Times New Roman" w:cs="Times New Roman"/>
          <w:rPrChange w:id="48" w:author="Lisa" w:date="2018-02-10T10:38:00Z">
            <w:rPr>
              <w:rFonts w:ascii="Times New Roman" w:hAnsi="Times New Roman" w:cs="Times New Roman"/>
              <w:sz w:val="24"/>
              <w:szCs w:val="24"/>
            </w:rPr>
          </w:rPrChange>
        </w:rPr>
        <w:pPrChange w:id="49" w:author="Lisa" w:date="2018-02-10T10:39:00Z">
          <w:pPr>
            <w:pStyle w:val="ListParagraph"/>
            <w:numPr>
              <w:numId w:val="1"/>
            </w:numPr>
            <w:ind w:hanging="360"/>
          </w:pPr>
        </w:pPrChange>
      </w:pPr>
      <w:r w:rsidRPr="00CF6611">
        <w:rPr>
          <w:rFonts w:ascii="Times New Roman" w:hAnsi="Times New Roman" w:cs="Times New Roman"/>
          <w:rPrChange w:id="50" w:author="Lisa" w:date="2018-02-10T10:38:00Z">
            <w:rPr>
              <w:rFonts w:ascii="Times New Roman" w:hAnsi="Times New Roman" w:cs="Times New Roman"/>
              <w:sz w:val="24"/>
              <w:szCs w:val="24"/>
            </w:rPr>
          </w:rPrChange>
        </w:rPr>
        <w:t>Announcements</w:t>
      </w:r>
      <w:r w:rsidR="00286FE8" w:rsidRPr="00CF6611">
        <w:rPr>
          <w:rFonts w:ascii="Times New Roman" w:hAnsi="Times New Roman" w:cs="Times New Roman"/>
          <w:rPrChange w:id="51" w:author="Lisa" w:date="2018-02-10T10:38:00Z">
            <w:rPr>
              <w:rFonts w:ascii="Times New Roman" w:hAnsi="Times New Roman" w:cs="Times New Roman"/>
              <w:sz w:val="24"/>
              <w:szCs w:val="24"/>
            </w:rPr>
          </w:rPrChange>
        </w:rPr>
        <w:t>:</w:t>
      </w:r>
    </w:p>
    <w:p w:rsidR="00286FE8" w:rsidRPr="00CF6611" w:rsidRDefault="00286FE8" w:rsidP="00CF6611">
      <w:pPr>
        <w:pStyle w:val="ListParagraph"/>
        <w:ind w:left="360"/>
        <w:rPr>
          <w:rFonts w:ascii="Times New Roman" w:hAnsi="Times New Roman" w:cs="Times New Roman"/>
          <w:rPrChange w:id="52" w:author="Lisa" w:date="2018-02-10T10:38:00Z">
            <w:rPr>
              <w:rFonts w:ascii="Times New Roman" w:hAnsi="Times New Roman" w:cs="Times New Roman"/>
              <w:sz w:val="24"/>
              <w:szCs w:val="24"/>
            </w:rPr>
          </w:rPrChange>
        </w:rPr>
        <w:pPrChange w:id="53" w:author="Lisa" w:date="2018-02-10T10:39:00Z">
          <w:pPr>
            <w:pStyle w:val="ListParagraph"/>
          </w:pPr>
        </w:pPrChange>
      </w:pPr>
    </w:p>
    <w:p w:rsidR="00286FE8" w:rsidRPr="00CF6611" w:rsidRDefault="00A544BD" w:rsidP="00CF6611">
      <w:pPr>
        <w:pStyle w:val="ListParagraph"/>
        <w:numPr>
          <w:ilvl w:val="1"/>
          <w:numId w:val="1"/>
        </w:numPr>
        <w:ind w:left="720"/>
        <w:rPr>
          <w:rFonts w:ascii="Times New Roman" w:hAnsi="Times New Roman" w:cs="Times New Roman"/>
          <w:rPrChange w:id="54" w:author="Lisa" w:date="2018-02-10T10:38:00Z">
            <w:rPr>
              <w:rFonts w:ascii="Times New Roman" w:hAnsi="Times New Roman" w:cs="Times New Roman"/>
              <w:sz w:val="24"/>
              <w:szCs w:val="24"/>
            </w:rPr>
          </w:rPrChange>
        </w:rPr>
        <w:pPrChange w:id="55" w:author="Lisa" w:date="2018-02-10T10:39:00Z">
          <w:pPr>
            <w:pStyle w:val="ListParagraph"/>
            <w:numPr>
              <w:ilvl w:val="1"/>
              <w:numId w:val="1"/>
            </w:numPr>
            <w:ind w:left="1440" w:hanging="360"/>
          </w:pPr>
        </w:pPrChange>
      </w:pPr>
      <w:r w:rsidRPr="00CF6611">
        <w:rPr>
          <w:rFonts w:ascii="Times New Roman" w:hAnsi="Times New Roman" w:cs="Times New Roman"/>
          <w:rPrChange w:id="56" w:author="Lisa" w:date="2018-02-10T10:38:00Z">
            <w:rPr>
              <w:rFonts w:ascii="Times New Roman" w:hAnsi="Times New Roman" w:cs="Times New Roman"/>
              <w:sz w:val="24"/>
              <w:szCs w:val="24"/>
            </w:rPr>
          </w:rPrChange>
        </w:rPr>
        <w:t>Upcoming Budget Proposal Presentations by members of the Executive Committee</w:t>
      </w:r>
      <w:r w:rsidRPr="00CF6611">
        <w:rPr>
          <w:rFonts w:ascii="Times New Roman" w:hAnsi="Times New Roman" w:cs="Times New Roman"/>
          <w:rPrChange w:id="57" w:author="Lisa" w:date="2018-02-10T10:38:00Z">
            <w:rPr>
              <w:rFonts w:ascii="Times New Roman" w:hAnsi="Times New Roman" w:cs="Times New Roman"/>
              <w:sz w:val="24"/>
              <w:szCs w:val="24"/>
            </w:rPr>
          </w:rPrChange>
        </w:rPr>
        <w:br/>
      </w:r>
      <w:r w:rsidRPr="00CF6611">
        <w:rPr>
          <w:rFonts w:ascii="Times New Roman" w:hAnsi="Times New Roman" w:cs="Times New Roman"/>
          <w:rPrChange w:id="58" w:author="Lisa" w:date="2018-02-10T10:38:00Z">
            <w:rPr>
              <w:rFonts w:ascii="Times New Roman" w:hAnsi="Times New Roman" w:cs="Times New Roman"/>
              <w:sz w:val="24"/>
              <w:szCs w:val="24"/>
            </w:rPr>
          </w:rPrChange>
        </w:rPr>
        <w:br/>
      </w:r>
      <w:r w:rsidR="00286FE8" w:rsidRPr="00CF6611">
        <w:rPr>
          <w:rFonts w:ascii="Times New Roman" w:hAnsi="Times New Roman" w:cs="Times New Roman"/>
          <w:rPrChange w:id="59" w:author="Lisa" w:date="2018-02-10T10:38:00Z">
            <w:rPr>
              <w:rFonts w:ascii="Times New Roman" w:hAnsi="Times New Roman" w:cs="Times New Roman"/>
              <w:sz w:val="24"/>
              <w:szCs w:val="24"/>
            </w:rPr>
          </w:rPrChange>
        </w:rPr>
        <w:t xml:space="preserve">R Wolff reminded the committee of the February 23, 2018 budget presentations by Executive Committee </w:t>
      </w:r>
      <w:r w:rsidRPr="00CF6611">
        <w:rPr>
          <w:rFonts w:ascii="Times New Roman" w:hAnsi="Times New Roman" w:cs="Times New Roman"/>
          <w:rPrChange w:id="60" w:author="Lisa" w:date="2018-02-10T10:38:00Z">
            <w:rPr>
              <w:rFonts w:ascii="Times New Roman" w:hAnsi="Times New Roman" w:cs="Times New Roman"/>
              <w:sz w:val="24"/>
              <w:szCs w:val="24"/>
            </w:rPr>
          </w:rPrChange>
        </w:rPr>
        <w:t>members</w:t>
      </w:r>
      <w:r w:rsidR="00286FE8" w:rsidRPr="00CF6611">
        <w:rPr>
          <w:rFonts w:ascii="Times New Roman" w:hAnsi="Times New Roman" w:cs="Times New Roman"/>
          <w:rPrChange w:id="61" w:author="Lisa" w:date="2018-02-10T10:38:00Z">
            <w:rPr>
              <w:rFonts w:ascii="Times New Roman" w:hAnsi="Times New Roman" w:cs="Times New Roman"/>
              <w:sz w:val="24"/>
              <w:szCs w:val="24"/>
            </w:rPr>
          </w:rPrChange>
        </w:rPr>
        <w:t xml:space="preserve">.  The </w:t>
      </w:r>
      <w:r w:rsidRPr="00CF6611">
        <w:rPr>
          <w:rFonts w:ascii="Times New Roman" w:hAnsi="Times New Roman" w:cs="Times New Roman"/>
          <w:rPrChange w:id="62" w:author="Lisa" w:date="2018-02-10T10:38:00Z">
            <w:rPr>
              <w:rFonts w:ascii="Times New Roman" w:hAnsi="Times New Roman" w:cs="Times New Roman"/>
              <w:sz w:val="24"/>
              <w:szCs w:val="24"/>
            </w:rPr>
          </w:rPrChange>
        </w:rPr>
        <w:t>presentations</w:t>
      </w:r>
      <w:r w:rsidR="00286FE8" w:rsidRPr="00CF6611">
        <w:rPr>
          <w:rFonts w:ascii="Times New Roman" w:hAnsi="Times New Roman" w:cs="Times New Roman"/>
          <w:rPrChange w:id="63" w:author="Lisa" w:date="2018-02-10T10:38:00Z">
            <w:rPr>
              <w:rFonts w:ascii="Times New Roman" w:hAnsi="Times New Roman" w:cs="Times New Roman"/>
              <w:sz w:val="24"/>
              <w:szCs w:val="24"/>
            </w:rPr>
          </w:rPrChange>
        </w:rPr>
        <w:t xml:space="preserve"> will begin at 8:30 a.m. in the SEST Dean’s conference room in Copernicus Hall and </w:t>
      </w:r>
      <w:r w:rsidRPr="00CF6611">
        <w:rPr>
          <w:rFonts w:ascii="Times New Roman" w:hAnsi="Times New Roman" w:cs="Times New Roman"/>
          <w:rPrChange w:id="64" w:author="Lisa" w:date="2018-02-10T10:38:00Z">
            <w:rPr>
              <w:rFonts w:ascii="Times New Roman" w:hAnsi="Times New Roman" w:cs="Times New Roman"/>
              <w:sz w:val="24"/>
              <w:szCs w:val="24"/>
            </w:rPr>
          </w:rPrChange>
        </w:rPr>
        <w:t>are</w:t>
      </w:r>
      <w:r w:rsidR="00286FE8" w:rsidRPr="00CF6611">
        <w:rPr>
          <w:rFonts w:ascii="Times New Roman" w:hAnsi="Times New Roman" w:cs="Times New Roman"/>
          <w:rPrChange w:id="65" w:author="Lisa" w:date="2018-02-10T10:38:00Z">
            <w:rPr>
              <w:rFonts w:ascii="Times New Roman" w:hAnsi="Times New Roman" w:cs="Times New Roman"/>
              <w:sz w:val="24"/>
              <w:szCs w:val="24"/>
            </w:rPr>
          </w:rPrChange>
        </w:rPr>
        <w:t xml:space="preserve"> expected to last most of the day.  Due to a conflict with the airport interviews related to the CLASS Dean search, R. Wolff will extend an invitation to A. Suski (Chair of the CLASS Dean Search) to attend the UPBC meeting on February 20 to present the Human Resources budget request.  </w:t>
      </w:r>
      <w:r w:rsidRPr="00CF6611">
        <w:rPr>
          <w:rFonts w:ascii="Times New Roman" w:hAnsi="Times New Roman" w:cs="Times New Roman"/>
          <w:rPrChange w:id="66" w:author="Lisa" w:date="2018-02-10T10:38:00Z">
            <w:rPr>
              <w:rFonts w:ascii="Times New Roman" w:hAnsi="Times New Roman" w:cs="Times New Roman"/>
              <w:sz w:val="24"/>
              <w:szCs w:val="24"/>
            </w:rPr>
          </w:rPrChange>
        </w:rPr>
        <w:br/>
      </w:r>
    </w:p>
    <w:p w:rsidR="00286FE8" w:rsidRPr="00CF6611" w:rsidRDefault="00286FE8" w:rsidP="00CF6611">
      <w:pPr>
        <w:pStyle w:val="ListParagraph"/>
        <w:rPr>
          <w:rFonts w:ascii="Times New Roman" w:hAnsi="Times New Roman" w:cs="Times New Roman"/>
          <w:rPrChange w:id="67" w:author="Lisa" w:date="2018-02-10T10:38:00Z">
            <w:rPr>
              <w:rFonts w:ascii="Times New Roman" w:hAnsi="Times New Roman" w:cs="Times New Roman"/>
              <w:sz w:val="24"/>
              <w:szCs w:val="24"/>
            </w:rPr>
          </w:rPrChange>
        </w:rPr>
        <w:pPrChange w:id="68" w:author="Lisa" w:date="2018-02-10T10:39:00Z">
          <w:pPr>
            <w:pStyle w:val="ListParagraph"/>
            <w:ind w:left="1440"/>
          </w:pPr>
        </w:pPrChange>
      </w:pPr>
      <w:r w:rsidRPr="00CF6611">
        <w:rPr>
          <w:rFonts w:ascii="Times New Roman" w:hAnsi="Times New Roman" w:cs="Times New Roman"/>
          <w:rPrChange w:id="69" w:author="Lisa" w:date="2018-02-10T10:38:00Z">
            <w:rPr>
              <w:rFonts w:ascii="Times New Roman" w:hAnsi="Times New Roman" w:cs="Times New Roman"/>
              <w:sz w:val="24"/>
              <w:szCs w:val="24"/>
            </w:rPr>
          </w:rPrChange>
        </w:rPr>
        <w:t xml:space="preserve">R. Wolff noted that the budget proposal documents from most but not all members of the Executive Committee are available on the UPBC website.  He then walked the committee through a few of the documents to review the format the committee could expect to see.  He encouraged all committee members to thoroughly review </w:t>
      </w:r>
      <w:r w:rsidR="00A544BD" w:rsidRPr="00CF6611">
        <w:rPr>
          <w:rFonts w:ascii="Times New Roman" w:hAnsi="Times New Roman" w:cs="Times New Roman"/>
          <w:rPrChange w:id="70" w:author="Lisa" w:date="2018-02-10T10:38:00Z">
            <w:rPr>
              <w:rFonts w:ascii="Times New Roman" w:hAnsi="Times New Roman" w:cs="Times New Roman"/>
              <w:sz w:val="24"/>
              <w:szCs w:val="24"/>
            </w:rPr>
          </w:rPrChange>
        </w:rPr>
        <w:t xml:space="preserve">all of the submissions </w:t>
      </w:r>
      <w:r w:rsidRPr="00CF6611">
        <w:rPr>
          <w:rFonts w:ascii="Times New Roman" w:hAnsi="Times New Roman" w:cs="Times New Roman"/>
          <w:rPrChange w:id="71" w:author="Lisa" w:date="2018-02-10T10:38:00Z">
            <w:rPr>
              <w:rFonts w:ascii="Times New Roman" w:hAnsi="Times New Roman" w:cs="Times New Roman"/>
              <w:sz w:val="24"/>
              <w:szCs w:val="24"/>
            </w:rPr>
          </w:rPrChange>
        </w:rPr>
        <w:t xml:space="preserve">before the presentations on February 23. </w:t>
      </w:r>
      <w:r w:rsidR="00505F4C" w:rsidRPr="00CF6611">
        <w:rPr>
          <w:rFonts w:ascii="Times New Roman" w:hAnsi="Times New Roman" w:cs="Times New Roman"/>
          <w:rPrChange w:id="72" w:author="Lisa" w:date="2018-02-10T10:38:00Z">
            <w:rPr>
              <w:rFonts w:ascii="Times New Roman" w:hAnsi="Times New Roman" w:cs="Times New Roman"/>
              <w:sz w:val="24"/>
              <w:szCs w:val="24"/>
            </w:rPr>
          </w:rPrChange>
        </w:rPr>
        <w:t xml:space="preserve"> If a UPBC member desires a hard copy of the submittals, please transmit a request to Kamilah Hasting by the close of business on Friday.</w:t>
      </w:r>
      <w:r w:rsidR="00A544BD" w:rsidRPr="00CF6611">
        <w:rPr>
          <w:rFonts w:ascii="Times New Roman" w:hAnsi="Times New Roman" w:cs="Times New Roman"/>
          <w:rPrChange w:id="73" w:author="Lisa" w:date="2018-02-10T10:38:00Z">
            <w:rPr>
              <w:rFonts w:ascii="Times New Roman" w:hAnsi="Times New Roman" w:cs="Times New Roman"/>
              <w:sz w:val="24"/>
              <w:szCs w:val="24"/>
            </w:rPr>
          </w:rPrChange>
        </w:rPr>
        <w:br/>
      </w:r>
      <w:r w:rsidR="00A544BD" w:rsidRPr="00CF6611">
        <w:rPr>
          <w:rFonts w:ascii="Times New Roman" w:hAnsi="Times New Roman" w:cs="Times New Roman"/>
          <w:rPrChange w:id="74" w:author="Lisa" w:date="2018-02-10T10:38:00Z">
            <w:rPr>
              <w:rFonts w:ascii="Times New Roman" w:hAnsi="Times New Roman" w:cs="Times New Roman"/>
              <w:sz w:val="24"/>
              <w:szCs w:val="24"/>
            </w:rPr>
          </w:rPrChange>
        </w:rPr>
        <w:br/>
      </w:r>
      <w:r w:rsidRPr="00CF6611">
        <w:rPr>
          <w:rFonts w:ascii="Times New Roman" w:hAnsi="Times New Roman" w:cs="Times New Roman"/>
          <w:rPrChange w:id="75" w:author="Lisa" w:date="2018-02-10T10:38:00Z">
            <w:rPr>
              <w:rFonts w:ascii="Times New Roman" w:hAnsi="Times New Roman" w:cs="Times New Roman"/>
              <w:sz w:val="24"/>
              <w:szCs w:val="24"/>
            </w:rPr>
          </w:rPrChange>
        </w:rPr>
        <w:t>The CFO noted that the proposals submitted to date collectively amounted to $</w:t>
      </w:r>
      <w:r w:rsidR="006136B1" w:rsidRPr="00CF6611">
        <w:rPr>
          <w:rFonts w:ascii="Times New Roman" w:hAnsi="Times New Roman" w:cs="Times New Roman"/>
          <w:rPrChange w:id="76" w:author="Lisa" w:date="2018-02-10T10:38:00Z">
            <w:rPr>
              <w:rFonts w:ascii="Times New Roman" w:hAnsi="Times New Roman" w:cs="Times New Roman"/>
              <w:sz w:val="24"/>
              <w:szCs w:val="24"/>
            </w:rPr>
          </w:rPrChange>
        </w:rPr>
        <w:t>4</w:t>
      </w:r>
      <w:r w:rsidRPr="00CF6611">
        <w:rPr>
          <w:rFonts w:ascii="Times New Roman" w:hAnsi="Times New Roman" w:cs="Times New Roman"/>
          <w:rPrChange w:id="77" w:author="Lisa" w:date="2018-02-10T10:38:00Z">
            <w:rPr>
              <w:rFonts w:ascii="Times New Roman" w:hAnsi="Times New Roman" w:cs="Times New Roman"/>
              <w:sz w:val="24"/>
              <w:szCs w:val="24"/>
            </w:rPr>
          </w:rPrChange>
        </w:rPr>
        <w:t>.</w:t>
      </w:r>
      <w:r w:rsidR="006136B1" w:rsidRPr="00CF6611">
        <w:rPr>
          <w:rFonts w:ascii="Times New Roman" w:hAnsi="Times New Roman" w:cs="Times New Roman"/>
          <w:rPrChange w:id="78" w:author="Lisa" w:date="2018-02-10T10:38:00Z">
            <w:rPr>
              <w:rFonts w:ascii="Times New Roman" w:hAnsi="Times New Roman" w:cs="Times New Roman"/>
              <w:sz w:val="24"/>
              <w:szCs w:val="24"/>
            </w:rPr>
          </w:rPrChange>
        </w:rPr>
        <w:t>8</w:t>
      </w:r>
      <w:r w:rsidRPr="00CF6611">
        <w:rPr>
          <w:rFonts w:ascii="Times New Roman" w:hAnsi="Times New Roman" w:cs="Times New Roman"/>
          <w:rPrChange w:id="79" w:author="Lisa" w:date="2018-02-10T10:38:00Z">
            <w:rPr>
              <w:rFonts w:ascii="Times New Roman" w:hAnsi="Times New Roman" w:cs="Times New Roman"/>
              <w:sz w:val="24"/>
              <w:szCs w:val="24"/>
            </w:rPr>
          </w:rPrChange>
        </w:rPr>
        <w:t>M in</w:t>
      </w:r>
      <w:r w:rsidR="00A544BD" w:rsidRPr="00CF6611">
        <w:rPr>
          <w:rFonts w:ascii="Times New Roman" w:hAnsi="Times New Roman" w:cs="Times New Roman"/>
          <w:rPrChange w:id="80" w:author="Lisa" w:date="2018-02-10T10:38:00Z">
            <w:rPr>
              <w:rFonts w:ascii="Times New Roman" w:hAnsi="Times New Roman" w:cs="Times New Roman"/>
              <w:sz w:val="24"/>
              <w:szCs w:val="24"/>
            </w:rPr>
          </w:rPrChange>
        </w:rPr>
        <w:t xml:space="preserve"> base budget increase requests and $</w:t>
      </w:r>
      <w:r w:rsidR="006136B1" w:rsidRPr="00CF6611">
        <w:rPr>
          <w:rFonts w:ascii="Times New Roman" w:hAnsi="Times New Roman" w:cs="Times New Roman"/>
          <w:rPrChange w:id="81" w:author="Lisa" w:date="2018-02-10T10:38:00Z">
            <w:rPr>
              <w:rFonts w:ascii="Times New Roman" w:hAnsi="Times New Roman" w:cs="Times New Roman"/>
              <w:sz w:val="24"/>
              <w:szCs w:val="24"/>
            </w:rPr>
          </w:rPrChange>
        </w:rPr>
        <w:t>6.6</w:t>
      </w:r>
      <w:r w:rsidR="00A544BD" w:rsidRPr="00CF6611">
        <w:rPr>
          <w:rFonts w:ascii="Times New Roman" w:hAnsi="Times New Roman" w:cs="Times New Roman"/>
          <w:rPrChange w:id="82" w:author="Lisa" w:date="2018-02-10T10:38:00Z">
            <w:rPr>
              <w:rFonts w:ascii="Times New Roman" w:hAnsi="Times New Roman" w:cs="Times New Roman"/>
              <w:sz w:val="24"/>
              <w:szCs w:val="24"/>
            </w:rPr>
          </w:rPrChange>
        </w:rPr>
        <w:t>M in</w:t>
      </w:r>
      <w:r w:rsidRPr="00CF6611">
        <w:rPr>
          <w:rFonts w:ascii="Times New Roman" w:hAnsi="Times New Roman" w:cs="Times New Roman"/>
          <w:rPrChange w:id="83" w:author="Lisa" w:date="2018-02-10T10:38:00Z">
            <w:rPr>
              <w:rFonts w:ascii="Times New Roman" w:hAnsi="Times New Roman" w:cs="Times New Roman"/>
              <w:sz w:val="24"/>
              <w:szCs w:val="24"/>
            </w:rPr>
          </w:rPrChange>
        </w:rPr>
        <w:t xml:space="preserve"> capital requests</w:t>
      </w:r>
      <w:r w:rsidR="006136B1" w:rsidRPr="00CF6611">
        <w:rPr>
          <w:rFonts w:ascii="Times New Roman" w:hAnsi="Times New Roman" w:cs="Times New Roman"/>
          <w:rPrChange w:id="84" w:author="Lisa" w:date="2018-02-10T10:38:00Z">
            <w:rPr>
              <w:rFonts w:ascii="Times New Roman" w:hAnsi="Times New Roman" w:cs="Times New Roman"/>
              <w:sz w:val="24"/>
              <w:szCs w:val="24"/>
            </w:rPr>
          </w:rPrChange>
        </w:rPr>
        <w:t xml:space="preserve"> and one-time</w:t>
      </w:r>
      <w:r w:rsidRPr="00CF6611">
        <w:rPr>
          <w:rFonts w:ascii="Times New Roman" w:hAnsi="Times New Roman" w:cs="Times New Roman"/>
          <w:rPrChange w:id="85" w:author="Lisa" w:date="2018-02-10T10:38:00Z">
            <w:rPr>
              <w:rFonts w:ascii="Times New Roman" w:hAnsi="Times New Roman" w:cs="Times New Roman"/>
              <w:sz w:val="24"/>
              <w:szCs w:val="24"/>
            </w:rPr>
          </w:rPrChange>
        </w:rPr>
        <w:t>; she noted these figures did not includ</w:t>
      </w:r>
      <w:r w:rsidR="00505F4C" w:rsidRPr="00CF6611">
        <w:rPr>
          <w:rFonts w:ascii="Times New Roman" w:hAnsi="Times New Roman" w:cs="Times New Roman"/>
          <w:rPrChange w:id="86" w:author="Lisa" w:date="2018-02-10T10:38:00Z">
            <w:rPr>
              <w:rFonts w:ascii="Times New Roman" w:hAnsi="Times New Roman" w:cs="Times New Roman"/>
              <w:sz w:val="24"/>
              <w:szCs w:val="24"/>
            </w:rPr>
          </w:rPrChange>
        </w:rPr>
        <w:t xml:space="preserve">e the Academic Affairs request </w:t>
      </w:r>
      <w:r w:rsidRPr="00CF6611">
        <w:rPr>
          <w:rFonts w:ascii="Times New Roman" w:hAnsi="Times New Roman" w:cs="Times New Roman"/>
          <w:rPrChange w:id="87" w:author="Lisa" w:date="2018-02-10T10:38:00Z">
            <w:rPr>
              <w:rFonts w:ascii="Times New Roman" w:hAnsi="Times New Roman" w:cs="Times New Roman"/>
              <w:sz w:val="24"/>
              <w:szCs w:val="24"/>
            </w:rPr>
          </w:rPrChange>
        </w:rPr>
        <w:t>which has not yet been submitted</w:t>
      </w:r>
      <w:r w:rsidR="00505F4C" w:rsidRPr="00CF6611">
        <w:rPr>
          <w:rFonts w:ascii="Times New Roman" w:hAnsi="Times New Roman" w:cs="Times New Roman"/>
          <w:rPrChange w:id="88" w:author="Lisa" w:date="2018-02-10T10:38:00Z">
            <w:rPr>
              <w:rFonts w:ascii="Times New Roman" w:hAnsi="Times New Roman" w:cs="Times New Roman"/>
              <w:sz w:val="24"/>
              <w:szCs w:val="24"/>
            </w:rPr>
          </w:rPrChange>
        </w:rPr>
        <w:t>, as well as the integrated budget model requests</w:t>
      </w:r>
      <w:r w:rsidRPr="00CF6611">
        <w:rPr>
          <w:rFonts w:ascii="Times New Roman" w:hAnsi="Times New Roman" w:cs="Times New Roman"/>
          <w:rPrChange w:id="89" w:author="Lisa" w:date="2018-02-10T10:38:00Z">
            <w:rPr>
              <w:rFonts w:ascii="Times New Roman" w:hAnsi="Times New Roman" w:cs="Times New Roman"/>
              <w:sz w:val="24"/>
              <w:szCs w:val="24"/>
            </w:rPr>
          </w:rPrChange>
        </w:rPr>
        <w:t>.  She further noted that she will prepare and post a summary document showing the “big picture.”  The CFO also called attention to</w:t>
      </w:r>
      <w:r w:rsidR="00505F4C" w:rsidRPr="00CF6611">
        <w:rPr>
          <w:rFonts w:ascii="Times New Roman" w:hAnsi="Times New Roman" w:cs="Times New Roman"/>
          <w:rPrChange w:id="90" w:author="Lisa" w:date="2018-02-10T10:38:00Z">
            <w:rPr>
              <w:rFonts w:ascii="Times New Roman" w:hAnsi="Times New Roman" w:cs="Times New Roman"/>
              <w:sz w:val="24"/>
              <w:szCs w:val="24"/>
            </w:rPr>
          </w:rPrChange>
        </w:rPr>
        <w:t xml:space="preserve"> some updated</w:t>
      </w:r>
      <w:r w:rsidRPr="00CF6611">
        <w:rPr>
          <w:rFonts w:ascii="Times New Roman" w:hAnsi="Times New Roman" w:cs="Times New Roman"/>
          <w:rPrChange w:id="91" w:author="Lisa" w:date="2018-02-10T10:38:00Z">
            <w:rPr>
              <w:rFonts w:ascii="Times New Roman" w:hAnsi="Times New Roman" w:cs="Times New Roman"/>
              <w:sz w:val="24"/>
              <w:szCs w:val="24"/>
            </w:rPr>
          </w:rPrChange>
        </w:rPr>
        <w:t xml:space="preserve"> historical data available on the Fiscal Affairs website.  </w:t>
      </w:r>
      <w:r w:rsidR="00A544BD" w:rsidRPr="00CF6611">
        <w:rPr>
          <w:rFonts w:ascii="Times New Roman" w:hAnsi="Times New Roman" w:cs="Times New Roman"/>
          <w:rPrChange w:id="92" w:author="Lisa" w:date="2018-02-10T10:38:00Z">
            <w:rPr>
              <w:rFonts w:ascii="Times New Roman" w:hAnsi="Times New Roman" w:cs="Times New Roman"/>
              <w:sz w:val="24"/>
              <w:szCs w:val="24"/>
            </w:rPr>
          </w:rPrChange>
        </w:rPr>
        <w:br/>
      </w:r>
      <w:r w:rsidR="00A544BD" w:rsidRPr="00CF6611">
        <w:rPr>
          <w:rFonts w:ascii="Times New Roman" w:hAnsi="Times New Roman" w:cs="Times New Roman"/>
          <w:rPrChange w:id="93" w:author="Lisa" w:date="2018-02-10T10:38:00Z">
            <w:rPr>
              <w:rFonts w:ascii="Times New Roman" w:hAnsi="Times New Roman" w:cs="Times New Roman"/>
              <w:sz w:val="24"/>
              <w:szCs w:val="24"/>
            </w:rPr>
          </w:rPrChange>
        </w:rPr>
        <w:br/>
      </w:r>
      <w:r w:rsidRPr="00CF6611">
        <w:rPr>
          <w:rFonts w:ascii="Times New Roman" w:hAnsi="Times New Roman" w:cs="Times New Roman"/>
          <w:rPrChange w:id="94" w:author="Lisa" w:date="2018-02-10T10:38:00Z">
            <w:rPr>
              <w:rFonts w:ascii="Times New Roman" w:hAnsi="Times New Roman" w:cs="Times New Roman"/>
              <w:sz w:val="24"/>
              <w:szCs w:val="24"/>
            </w:rPr>
          </w:rPrChange>
        </w:rPr>
        <w:t>Finally, R. Wolff noted that anyone who wanted to submit advance questions to be posed to ExComm members prior to the February 23 presentations should send their questions to him before the end of the day on February 14.</w:t>
      </w:r>
      <w:r w:rsidR="00A544BD" w:rsidRPr="00CF6611">
        <w:rPr>
          <w:rFonts w:ascii="Times New Roman" w:hAnsi="Times New Roman" w:cs="Times New Roman"/>
          <w:rPrChange w:id="95" w:author="Lisa" w:date="2018-02-10T10:38:00Z">
            <w:rPr>
              <w:rFonts w:ascii="Times New Roman" w:hAnsi="Times New Roman" w:cs="Times New Roman"/>
              <w:sz w:val="24"/>
              <w:szCs w:val="24"/>
            </w:rPr>
          </w:rPrChange>
        </w:rPr>
        <w:br/>
      </w:r>
    </w:p>
    <w:p w:rsidR="004D40E1" w:rsidRPr="00CF6611" w:rsidRDefault="00A544BD" w:rsidP="00CF6611">
      <w:pPr>
        <w:pStyle w:val="ListParagraph"/>
        <w:numPr>
          <w:ilvl w:val="0"/>
          <w:numId w:val="1"/>
        </w:numPr>
        <w:ind w:left="360"/>
        <w:rPr>
          <w:rFonts w:ascii="Times New Roman" w:hAnsi="Times New Roman" w:cs="Times New Roman"/>
          <w:rPrChange w:id="96" w:author="Lisa" w:date="2018-02-10T10:38:00Z">
            <w:rPr>
              <w:rFonts w:ascii="Times New Roman" w:hAnsi="Times New Roman" w:cs="Times New Roman"/>
              <w:sz w:val="24"/>
              <w:szCs w:val="24"/>
            </w:rPr>
          </w:rPrChange>
        </w:rPr>
        <w:pPrChange w:id="97" w:author="Lisa" w:date="2018-02-10T10:39:00Z">
          <w:pPr>
            <w:pStyle w:val="ListParagraph"/>
            <w:numPr>
              <w:numId w:val="1"/>
            </w:numPr>
            <w:ind w:hanging="360"/>
          </w:pPr>
        </w:pPrChange>
      </w:pPr>
      <w:r w:rsidRPr="00CF6611">
        <w:rPr>
          <w:rFonts w:ascii="Times New Roman" w:hAnsi="Times New Roman" w:cs="Times New Roman"/>
          <w:rPrChange w:id="98" w:author="Lisa" w:date="2018-02-10T10:38:00Z">
            <w:rPr>
              <w:rFonts w:ascii="Times New Roman" w:hAnsi="Times New Roman" w:cs="Times New Roman"/>
              <w:sz w:val="24"/>
              <w:szCs w:val="24"/>
            </w:rPr>
          </w:rPrChange>
        </w:rPr>
        <w:t>Updates</w:t>
      </w:r>
      <w:r w:rsidR="00AA0AF4" w:rsidRPr="00CF6611">
        <w:rPr>
          <w:rFonts w:ascii="Times New Roman" w:hAnsi="Times New Roman" w:cs="Times New Roman"/>
          <w:rPrChange w:id="99" w:author="Lisa" w:date="2018-02-10T10:38:00Z">
            <w:rPr>
              <w:rFonts w:ascii="Times New Roman" w:hAnsi="Times New Roman" w:cs="Times New Roman"/>
              <w:sz w:val="24"/>
              <w:szCs w:val="24"/>
            </w:rPr>
          </w:rPrChange>
        </w:rPr>
        <w:br/>
      </w:r>
    </w:p>
    <w:p w:rsidR="00A544BD" w:rsidRPr="00CF6611" w:rsidRDefault="00A544BD" w:rsidP="00CF6611">
      <w:pPr>
        <w:pStyle w:val="ListParagraph"/>
        <w:numPr>
          <w:ilvl w:val="1"/>
          <w:numId w:val="1"/>
        </w:numPr>
        <w:ind w:left="720"/>
        <w:rPr>
          <w:rFonts w:ascii="Times New Roman" w:hAnsi="Times New Roman" w:cs="Times New Roman"/>
          <w:rPrChange w:id="100" w:author="Lisa" w:date="2018-02-10T10:38:00Z">
            <w:rPr>
              <w:rFonts w:ascii="Times New Roman" w:hAnsi="Times New Roman" w:cs="Times New Roman"/>
              <w:sz w:val="24"/>
              <w:szCs w:val="24"/>
            </w:rPr>
          </w:rPrChange>
        </w:rPr>
        <w:pPrChange w:id="101" w:author="Lisa" w:date="2018-02-10T10:39:00Z">
          <w:pPr>
            <w:pStyle w:val="ListParagraph"/>
            <w:numPr>
              <w:ilvl w:val="1"/>
              <w:numId w:val="1"/>
            </w:numPr>
            <w:ind w:left="1440" w:hanging="360"/>
          </w:pPr>
        </w:pPrChange>
      </w:pPr>
      <w:r w:rsidRPr="00CF6611">
        <w:rPr>
          <w:rFonts w:ascii="Times New Roman" w:hAnsi="Times New Roman" w:cs="Times New Roman"/>
          <w:rPrChange w:id="102" w:author="Lisa" w:date="2018-02-10T10:38:00Z">
            <w:rPr>
              <w:rFonts w:ascii="Times New Roman" w:hAnsi="Times New Roman" w:cs="Times New Roman"/>
              <w:sz w:val="24"/>
              <w:szCs w:val="24"/>
            </w:rPr>
          </w:rPrChange>
        </w:rPr>
        <w:t>Chief Financial Officer</w:t>
      </w:r>
      <w:r w:rsidRPr="00CF6611">
        <w:rPr>
          <w:rFonts w:ascii="Times New Roman" w:hAnsi="Times New Roman" w:cs="Times New Roman"/>
          <w:rPrChange w:id="103" w:author="Lisa" w:date="2018-02-10T10:38:00Z">
            <w:rPr>
              <w:rFonts w:ascii="Times New Roman" w:hAnsi="Times New Roman" w:cs="Times New Roman"/>
              <w:sz w:val="24"/>
              <w:szCs w:val="24"/>
            </w:rPr>
          </w:rPrChange>
        </w:rPr>
        <w:br/>
      </w:r>
      <w:r w:rsidRPr="00CF6611">
        <w:rPr>
          <w:rFonts w:ascii="Times New Roman" w:hAnsi="Times New Roman" w:cs="Times New Roman"/>
          <w:rPrChange w:id="104" w:author="Lisa" w:date="2018-02-10T10:38:00Z">
            <w:rPr>
              <w:rFonts w:ascii="Times New Roman" w:hAnsi="Times New Roman" w:cs="Times New Roman"/>
              <w:sz w:val="24"/>
              <w:szCs w:val="24"/>
            </w:rPr>
          </w:rPrChange>
        </w:rPr>
        <w:br/>
        <w:t xml:space="preserve">C. Casamento noted that the Governor’s Budget address is scheduled for 12-1 p.m. on </w:t>
      </w:r>
      <w:r w:rsidR="00EF7F58" w:rsidRPr="00CF6611">
        <w:rPr>
          <w:rFonts w:ascii="Times New Roman" w:hAnsi="Times New Roman" w:cs="Times New Roman"/>
          <w:rPrChange w:id="105" w:author="Lisa" w:date="2018-02-10T10:38:00Z">
            <w:rPr>
              <w:rFonts w:ascii="Times New Roman" w:hAnsi="Times New Roman" w:cs="Times New Roman"/>
              <w:sz w:val="24"/>
              <w:szCs w:val="24"/>
            </w:rPr>
          </w:rPrChange>
        </w:rPr>
        <w:t>February</w:t>
      </w:r>
      <w:r w:rsidR="00505F4C" w:rsidRPr="00CF6611">
        <w:rPr>
          <w:rFonts w:ascii="Times New Roman" w:hAnsi="Times New Roman" w:cs="Times New Roman"/>
          <w:rPrChange w:id="106" w:author="Lisa" w:date="2018-02-10T10:38:00Z">
            <w:rPr>
              <w:rFonts w:ascii="Times New Roman" w:hAnsi="Times New Roman" w:cs="Times New Roman"/>
              <w:sz w:val="24"/>
              <w:szCs w:val="24"/>
            </w:rPr>
          </w:rPrChange>
        </w:rPr>
        <w:t xml:space="preserve"> 7</w:t>
      </w:r>
      <w:r w:rsidR="00505F4C" w:rsidRPr="00CF6611">
        <w:rPr>
          <w:rFonts w:ascii="Times New Roman" w:hAnsi="Times New Roman" w:cs="Times New Roman"/>
          <w:vertAlign w:val="superscript"/>
          <w:rPrChange w:id="107" w:author="Lisa" w:date="2018-02-10T10:38:00Z">
            <w:rPr>
              <w:rFonts w:ascii="Times New Roman" w:hAnsi="Times New Roman" w:cs="Times New Roman"/>
              <w:sz w:val="24"/>
              <w:szCs w:val="24"/>
              <w:vertAlign w:val="superscript"/>
            </w:rPr>
          </w:rPrChange>
        </w:rPr>
        <w:t>th</w:t>
      </w:r>
      <w:r w:rsidR="00505F4C" w:rsidRPr="00CF6611">
        <w:rPr>
          <w:rFonts w:ascii="Times New Roman" w:hAnsi="Times New Roman" w:cs="Times New Roman"/>
          <w:rPrChange w:id="108" w:author="Lisa" w:date="2018-02-10T10:38:00Z">
            <w:rPr>
              <w:rFonts w:ascii="Times New Roman" w:hAnsi="Times New Roman" w:cs="Times New Roman"/>
              <w:sz w:val="24"/>
              <w:szCs w:val="24"/>
            </w:rPr>
          </w:rPrChange>
        </w:rPr>
        <w:t xml:space="preserve"> and that this kicks off the beginning </w:t>
      </w:r>
      <w:proofErr w:type="gramStart"/>
      <w:r w:rsidR="00505F4C" w:rsidRPr="00CF6611">
        <w:rPr>
          <w:rFonts w:ascii="Times New Roman" w:hAnsi="Times New Roman" w:cs="Times New Roman"/>
          <w:rPrChange w:id="109" w:author="Lisa" w:date="2018-02-10T10:38:00Z">
            <w:rPr>
              <w:rFonts w:ascii="Times New Roman" w:hAnsi="Times New Roman" w:cs="Times New Roman"/>
              <w:sz w:val="24"/>
              <w:szCs w:val="24"/>
            </w:rPr>
          </w:rPrChange>
        </w:rPr>
        <w:t>of a very long</w:t>
      </w:r>
      <w:ins w:id="110" w:author="Lisa" w:date="2018-02-10T10:39:00Z">
        <w:r w:rsidR="00CF6611">
          <w:rPr>
            <w:rFonts w:ascii="Times New Roman" w:hAnsi="Times New Roman" w:cs="Times New Roman"/>
          </w:rPr>
          <w:t xml:space="preserve"> </w:t>
        </w:r>
      </w:ins>
      <w:bookmarkStart w:id="111" w:name="_GoBack"/>
      <w:bookmarkEnd w:id="111"/>
      <w:del w:id="112" w:author="Lisa" w:date="2018-02-10T10:39:00Z">
        <w:r w:rsidR="00505F4C" w:rsidRPr="00CF6611" w:rsidDel="00CF6611">
          <w:rPr>
            <w:rFonts w:ascii="Times New Roman" w:hAnsi="Times New Roman" w:cs="Times New Roman"/>
            <w:rPrChange w:id="113" w:author="Lisa" w:date="2018-02-10T10:38:00Z">
              <w:rPr>
                <w:rFonts w:ascii="Times New Roman" w:hAnsi="Times New Roman" w:cs="Times New Roman"/>
                <w:sz w:val="24"/>
                <w:szCs w:val="24"/>
              </w:rPr>
            </w:rPrChange>
          </w:rPr>
          <w:delText xml:space="preserve"> </w:delText>
        </w:r>
      </w:del>
      <w:r w:rsidR="00505F4C" w:rsidRPr="00CF6611">
        <w:rPr>
          <w:rFonts w:ascii="Times New Roman" w:hAnsi="Times New Roman" w:cs="Times New Roman"/>
          <w:rPrChange w:id="114" w:author="Lisa" w:date="2018-02-10T10:38:00Z">
            <w:rPr>
              <w:rFonts w:ascii="Times New Roman" w:hAnsi="Times New Roman" w:cs="Times New Roman"/>
              <w:sz w:val="24"/>
              <w:szCs w:val="24"/>
            </w:rPr>
          </w:rPrChange>
        </w:rPr>
        <w:t>conversations</w:t>
      </w:r>
      <w:proofErr w:type="gramEnd"/>
      <w:r w:rsidR="00505F4C" w:rsidRPr="00CF6611">
        <w:rPr>
          <w:rFonts w:ascii="Times New Roman" w:hAnsi="Times New Roman" w:cs="Times New Roman"/>
          <w:rPrChange w:id="115" w:author="Lisa" w:date="2018-02-10T10:38:00Z">
            <w:rPr>
              <w:rFonts w:ascii="Times New Roman" w:hAnsi="Times New Roman" w:cs="Times New Roman"/>
              <w:sz w:val="24"/>
              <w:szCs w:val="24"/>
            </w:rPr>
          </w:rPrChange>
        </w:rPr>
        <w:t xml:space="preserve"> with many iterations prior to </w:t>
      </w:r>
      <w:r w:rsidR="00505F4C" w:rsidRPr="00CF6611">
        <w:rPr>
          <w:rFonts w:ascii="Times New Roman" w:hAnsi="Times New Roman" w:cs="Times New Roman"/>
          <w:rPrChange w:id="116" w:author="Lisa" w:date="2018-02-10T10:38:00Z">
            <w:rPr>
              <w:rFonts w:ascii="Times New Roman" w:hAnsi="Times New Roman" w:cs="Times New Roman"/>
              <w:sz w:val="24"/>
              <w:szCs w:val="24"/>
            </w:rPr>
          </w:rPrChange>
        </w:rPr>
        <w:lastRenderedPageBreak/>
        <w:t>a budget passing in May.  In addition, the CFO noted that</w:t>
      </w:r>
      <w:r w:rsidRPr="00CF6611">
        <w:rPr>
          <w:rFonts w:ascii="Times New Roman" w:hAnsi="Times New Roman" w:cs="Times New Roman"/>
          <w:rPrChange w:id="117" w:author="Lisa" w:date="2018-02-10T10:38:00Z">
            <w:rPr>
              <w:rFonts w:ascii="Times New Roman" w:hAnsi="Times New Roman" w:cs="Times New Roman"/>
              <w:sz w:val="24"/>
              <w:szCs w:val="24"/>
            </w:rPr>
          </w:rPrChange>
        </w:rPr>
        <w:t xml:space="preserve"> unlike past practice, </w:t>
      </w:r>
      <w:r w:rsidR="00505F4C" w:rsidRPr="00CF6611">
        <w:rPr>
          <w:rFonts w:ascii="Times New Roman" w:hAnsi="Times New Roman" w:cs="Times New Roman"/>
          <w:rPrChange w:id="118" w:author="Lisa" w:date="2018-02-10T10:38:00Z">
            <w:rPr>
              <w:rFonts w:ascii="Times New Roman" w:hAnsi="Times New Roman" w:cs="Times New Roman"/>
              <w:sz w:val="24"/>
              <w:szCs w:val="24"/>
            </w:rPr>
          </w:rPrChange>
        </w:rPr>
        <w:t xml:space="preserve">the Governor did </w:t>
      </w:r>
      <w:r w:rsidRPr="00CF6611">
        <w:rPr>
          <w:rFonts w:ascii="Times New Roman" w:hAnsi="Times New Roman" w:cs="Times New Roman"/>
          <w:rPrChange w:id="119" w:author="Lisa" w:date="2018-02-10T10:38:00Z">
            <w:rPr>
              <w:rFonts w:ascii="Times New Roman" w:hAnsi="Times New Roman" w:cs="Times New Roman"/>
              <w:sz w:val="24"/>
              <w:szCs w:val="24"/>
            </w:rPr>
          </w:rPrChange>
        </w:rPr>
        <w:t>released the accompany budget documents</w:t>
      </w:r>
      <w:r w:rsidR="00505F4C" w:rsidRPr="00CF6611">
        <w:rPr>
          <w:rFonts w:ascii="Times New Roman" w:hAnsi="Times New Roman" w:cs="Times New Roman"/>
          <w:rPrChange w:id="120" w:author="Lisa" w:date="2018-02-10T10:38:00Z">
            <w:rPr>
              <w:rFonts w:ascii="Times New Roman" w:hAnsi="Times New Roman" w:cs="Times New Roman"/>
              <w:sz w:val="24"/>
              <w:szCs w:val="24"/>
            </w:rPr>
          </w:rPrChange>
        </w:rPr>
        <w:t xml:space="preserve"> on 2/5/18, two days prior to his address</w:t>
      </w:r>
      <w:r w:rsidRPr="00CF6611">
        <w:rPr>
          <w:rFonts w:ascii="Times New Roman" w:hAnsi="Times New Roman" w:cs="Times New Roman"/>
          <w:rPrChange w:id="121" w:author="Lisa" w:date="2018-02-10T10:38:00Z">
            <w:rPr>
              <w:rFonts w:ascii="Times New Roman" w:hAnsi="Times New Roman" w:cs="Times New Roman"/>
              <w:sz w:val="24"/>
              <w:szCs w:val="24"/>
            </w:rPr>
          </w:rPrChange>
        </w:rPr>
        <w:t xml:space="preserve"> the day before.  She noted that at first glance, $6.5M </w:t>
      </w:r>
      <w:r w:rsidR="00505F4C" w:rsidRPr="00CF6611">
        <w:rPr>
          <w:rFonts w:ascii="Times New Roman" w:hAnsi="Times New Roman" w:cs="Times New Roman"/>
          <w:rPrChange w:id="122" w:author="Lisa" w:date="2018-02-10T10:38:00Z">
            <w:rPr>
              <w:rFonts w:ascii="Times New Roman" w:hAnsi="Times New Roman" w:cs="Times New Roman"/>
              <w:sz w:val="24"/>
              <w:szCs w:val="24"/>
            </w:rPr>
          </w:rPrChange>
        </w:rPr>
        <w:t>in funding is proposed to</w:t>
      </w:r>
      <w:r w:rsidRPr="00CF6611">
        <w:rPr>
          <w:rFonts w:ascii="Times New Roman" w:hAnsi="Times New Roman" w:cs="Times New Roman"/>
          <w:rPrChange w:id="123" w:author="Lisa" w:date="2018-02-10T10:38:00Z">
            <w:rPr>
              <w:rFonts w:ascii="Times New Roman" w:hAnsi="Times New Roman" w:cs="Times New Roman"/>
              <w:sz w:val="24"/>
              <w:szCs w:val="24"/>
            </w:rPr>
          </w:rPrChange>
        </w:rPr>
        <w:t xml:space="preserve"> be restored to the community colleges</w:t>
      </w:r>
      <w:r w:rsidR="00505F4C" w:rsidRPr="00CF6611">
        <w:rPr>
          <w:rFonts w:ascii="Times New Roman" w:hAnsi="Times New Roman" w:cs="Times New Roman"/>
          <w:rPrChange w:id="124" w:author="Lisa" w:date="2018-02-10T10:38:00Z">
            <w:rPr>
              <w:rFonts w:ascii="Times New Roman" w:hAnsi="Times New Roman" w:cs="Times New Roman"/>
              <w:sz w:val="24"/>
              <w:szCs w:val="24"/>
            </w:rPr>
          </w:rPrChange>
        </w:rPr>
        <w:t xml:space="preserve"> offset by the annualization of the hold back</w:t>
      </w:r>
      <w:r w:rsidRPr="00CF6611">
        <w:rPr>
          <w:rFonts w:ascii="Times New Roman" w:hAnsi="Times New Roman" w:cs="Times New Roman"/>
          <w:rPrChange w:id="125" w:author="Lisa" w:date="2018-02-10T10:38:00Z">
            <w:rPr>
              <w:rFonts w:ascii="Times New Roman" w:hAnsi="Times New Roman" w:cs="Times New Roman"/>
              <w:sz w:val="24"/>
              <w:szCs w:val="24"/>
            </w:rPr>
          </w:rPrChange>
        </w:rPr>
        <w:t xml:space="preserve"> and the </w:t>
      </w:r>
      <w:r w:rsidR="00505F4C" w:rsidRPr="00CF6611">
        <w:rPr>
          <w:rFonts w:ascii="Times New Roman" w:hAnsi="Times New Roman" w:cs="Times New Roman"/>
          <w:rPrChange w:id="126" w:author="Lisa" w:date="2018-02-10T10:38:00Z">
            <w:rPr>
              <w:rFonts w:ascii="Times New Roman" w:hAnsi="Times New Roman" w:cs="Times New Roman"/>
              <w:sz w:val="24"/>
              <w:szCs w:val="24"/>
            </w:rPr>
          </w:rPrChange>
        </w:rPr>
        <w:t xml:space="preserve">Governor’s proposed budget for the </w:t>
      </w:r>
      <w:r w:rsidRPr="00CF6611">
        <w:rPr>
          <w:rFonts w:ascii="Times New Roman" w:hAnsi="Times New Roman" w:cs="Times New Roman"/>
          <w:rPrChange w:id="127" w:author="Lisa" w:date="2018-02-10T10:38:00Z">
            <w:rPr>
              <w:rFonts w:ascii="Times New Roman" w:hAnsi="Times New Roman" w:cs="Times New Roman"/>
              <w:sz w:val="24"/>
              <w:szCs w:val="24"/>
            </w:rPr>
          </w:rPrChange>
        </w:rPr>
        <w:t>CSU’s</w:t>
      </w:r>
      <w:r w:rsidR="00505F4C" w:rsidRPr="00CF6611">
        <w:rPr>
          <w:rFonts w:ascii="Times New Roman" w:hAnsi="Times New Roman" w:cs="Times New Roman"/>
          <w:rPrChange w:id="128" w:author="Lisa" w:date="2018-02-10T10:38:00Z">
            <w:rPr>
              <w:rFonts w:ascii="Times New Roman" w:hAnsi="Times New Roman" w:cs="Times New Roman"/>
              <w:sz w:val="24"/>
              <w:szCs w:val="24"/>
            </w:rPr>
          </w:rPrChange>
        </w:rPr>
        <w:t xml:space="preserve"> has a modest</w:t>
      </w:r>
      <w:r w:rsidRPr="00CF6611">
        <w:rPr>
          <w:rFonts w:ascii="Times New Roman" w:hAnsi="Times New Roman" w:cs="Times New Roman"/>
          <w:rPrChange w:id="129" w:author="Lisa" w:date="2018-02-10T10:38:00Z">
            <w:rPr>
              <w:rFonts w:ascii="Times New Roman" w:hAnsi="Times New Roman" w:cs="Times New Roman"/>
              <w:sz w:val="24"/>
              <w:szCs w:val="24"/>
            </w:rPr>
          </w:rPrChange>
        </w:rPr>
        <w:t xml:space="preserve"> increase, </w:t>
      </w:r>
      <w:r w:rsidR="00505F4C" w:rsidRPr="00CF6611">
        <w:rPr>
          <w:rFonts w:ascii="Times New Roman" w:hAnsi="Times New Roman" w:cs="Times New Roman"/>
          <w:rPrChange w:id="130" w:author="Lisa" w:date="2018-02-10T10:38:00Z">
            <w:rPr>
              <w:rFonts w:ascii="Times New Roman" w:hAnsi="Times New Roman" w:cs="Times New Roman"/>
              <w:sz w:val="24"/>
              <w:szCs w:val="24"/>
            </w:rPr>
          </w:rPrChange>
        </w:rPr>
        <w:t xml:space="preserve">however, </w:t>
      </w:r>
      <w:r w:rsidRPr="00CF6611">
        <w:rPr>
          <w:rFonts w:ascii="Times New Roman" w:hAnsi="Times New Roman" w:cs="Times New Roman"/>
          <w:rPrChange w:id="131" w:author="Lisa" w:date="2018-02-10T10:38:00Z">
            <w:rPr>
              <w:rFonts w:ascii="Times New Roman" w:hAnsi="Times New Roman" w:cs="Times New Roman"/>
              <w:sz w:val="24"/>
              <w:szCs w:val="24"/>
            </w:rPr>
          </w:rPrChange>
        </w:rPr>
        <w:t>she cautioned that some of the SEBAC savings that will be achieved this year (e.g., no salary increases, furlough days) will not extend to next year.</w:t>
      </w:r>
      <w:r w:rsidRPr="00CF6611">
        <w:rPr>
          <w:rFonts w:ascii="Times New Roman" w:hAnsi="Times New Roman" w:cs="Times New Roman"/>
          <w:rPrChange w:id="132" w:author="Lisa" w:date="2018-02-10T10:38:00Z">
            <w:rPr>
              <w:rFonts w:ascii="Times New Roman" w:hAnsi="Times New Roman" w:cs="Times New Roman"/>
              <w:sz w:val="24"/>
              <w:szCs w:val="24"/>
            </w:rPr>
          </w:rPrChange>
        </w:rPr>
        <w:br/>
      </w:r>
      <w:r w:rsidRPr="00CF6611">
        <w:rPr>
          <w:rFonts w:ascii="Times New Roman" w:hAnsi="Times New Roman" w:cs="Times New Roman"/>
          <w:rPrChange w:id="133" w:author="Lisa" w:date="2018-02-10T10:38:00Z">
            <w:rPr>
              <w:rFonts w:ascii="Times New Roman" w:hAnsi="Times New Roman" w:cs="Times New Roman"/>
              <w:sz w:val="24"/>
              <w:szCs w:val="24"/>
            </w:rPr>
          </w:rPrChange>
        </w:rPr>
        <w:br/>
        <w:t>The CFO</w:t>
      </w:r>
      <w:r w:rsidR="00AF5DFE" w:rsidRPr="00CF6611">
        <w:rPr>
          <w:rFonts w:ascii="Times New Roman" w:hAnsi="Times New Roman" w:cs="Times New Roman"/>
          <w:rPrChange w:id="134" w:author="Lisa" w:date="2018-02-10T10:38:00Z">
            <w:rPr>
              <w:rFonts w:ascii="Times New Roman" w:hAnsi="Times New Roman" w:cs="Times New Roman"/>
              <w:sz w:val="24"/>
              <w:szCs w:val="24"/>
            </w:rPr>
          </w:rPrChange>
        </w:rPr>
        <w:t xml:space="preserve"> noted that the University’s budget is presently balanced, that the occupancy </w:t>
      </w:r>
      <w:r w:rsidR="00505F4C" w:rsidRPr="00CF6611">
        <w:rPr>
          <w:rFonts w:ascii="Times New Roman" w:hAnsi="Times New Roman" w:cs="Times New Roman"/>
          <w:rPrChange w:id="135" w:author="Lisa" w:date="2018-02-10T10:38:00Z">
            <w:rPr>
              <w:rFonts w:ascii="Times New Roman" w:hAnsi="Times New Roman" w:cs="Times New Roman"/>
              <w:sz w:val="24"/>
              <w:szCs w:val="24"/>
            </w:rPr>
          </w:rPrChange>
        </w:rPr>
        <w:t>is currently</w:t>
      </w:r>
      <w:r w:rsidR="00AF5DFE" w:rsidRPr="00CF6611">
        <w:rPr>
          <w:rFonts w:ascii="Times New Roman" w:hAnsi="Times New Roman" w:cs="Times New Roman"/>
          <w:rPrChange w:id="136" w:author="Lisa" w:date="2018-02-10T10:38:00Z">
            <w:rPr>
              <w:rFonts w:ascii="Times New Roman" w:hAnsi="Times New Roman" w:cs="Times New Roman"/>
              <w:sz w:val="24"/>
              <w:szCs w:val="24"/>
            </w:rPr>
          </w:rPrChange>
        </w:rPr>
        <w:t xml:space="preserve"> 22 </w:t>
      </w:r>
      <w:r w:rsidR="00505F4C" w:rsidRPr="00CF6611">
        <w:rPr>
          <w:rFonts w:ascii="Times New Roman" w:hAnsi="Times New Roman" w:cs="Times New Roman"/>
          <w:rPrChange w:id="137" w:author="Lisa" w:date="2018-02-10T10:38:00Z">
            <w:rPr>
              <w:rFonts w:ascii="Times New Roman" w:hAnsi="Times New Roman" w:cs="Times New Roman"/>
              <w:sz w:val="24"/>
              <w:szCs w:val="24"/>
            </w:rPr>
          </w:rPrChange>
        </w:rPr>
        <w:t xml:space="preserve">more than projected at our mid-year estimate, and once the final 3 week numbers are available the fiscal team will rerun the estimates. </w:t>
      </w:r>
      <w:r w:rsidR="00AA0AF4" w:rsidRPr="00CF6611">
        <w:rPr>
          <w:rFonts w:ascii="Times New Roman" w:hAnsi="Times New Roman" w:cs="Times New Roman"/>
          <w:rPrChange w:id="138" w:author="Lisa" w:date="2018-02-10T10:38:00Z">
            <w:rPr>
              <w:rFonts w:ascii="Times New Roman" w:hAnsi="Times New Roman" w:cs="Times New Roman"/>
              <w:sz w:val="24"/>
              <w:szCs w:val="24"/>
            </w:rPr>
          </w:rPrChange>
        </w:rPr>
        <w:br/>
      </w:r>
    </w:p>
    <w:p w:rsidR="00AF5DFE" w:rsidRPr="00CF6611" w:rsidRDefault="00AF5DFE" w:rsidP="00CF6611">
      <w:pPr>
        <w:pStyle w:val="ListParagraph"/>
        <w:numPr>
          <w:ilvl w:val="1"/>
          <w:numId w:val="1"/>
        </w:numPr>
        <w:ind w:left="720"/>
        <w:rPr>
          <w:rFonts w:ascii="Times New Roman" w:hAnsi="Times New Roman" w:cs="Times New Roman"/>
          <w:rPrChange w:id="139" w:author="Lisa" w:date="2018-02-10T10:38:00Z">
            <w:rPr>
              <w:rFonts w:ascii="Times New Roman" w:hAnsi="Times New Roman" w:cs="Times New Roman"/>
              <w:sz w:val="24"/>
              <w:szCs w:val="24"/>
            </w:rPr>
          </w:rPrChange>
        </w:rPr>
        <w:pPrChange w:id="140" w:author="Lisa" w:date="2018-02-10T10:39:00Z">
          <w:pPr>
            <w:pStyle w:val="ListParagraph"/>
            <w:numPr>
              <w:ilvl w:val="1"/>
              <w:numId w:val="1"/>
            </w:numPr>
            <w:ind w:left="1440" w:hanging="360"/>
          </w:pPr>
        </w:pPrChange>
      </w:pPr>
      <w:r w:rsidRPr="00CF6611">
        <w:rPr>
          <w:rFonts w:ascii="Times New Roman" w:hAnsi="Times New Roman" w:cs="Times New Roman"/>
          <w:rPrChange w:id="141" w:author="Lisa" w:date="2018-02-10T10:38:00Z">
            <w:rPr>
              <w:rFonts w:ascii="Times New Roman" w:hAnsi="Times New Roman" w:cs="Times New Roman"/>
              <w:sz w:val="24"/>
              <w:szCs w:val="24"/>
            </w:rPr>
          </w:rPrChange>
        </w:rPr>
        <w:t>Provost – no report</w:t>
      </w:r>
      <w:r w:rsidR="00AA0AF4" w:rsidRPr="00CF6611">
        <w:rPr>
          <w:rFonts w:ascii="Times New Roman" w:hAnsi="Times New Roman" w:cs="Times New Roman"/>
          <w:rPrChange w:id="142" w:author="Lisa" w:date="2018-02-10T10:38:00Z">
            <w:rPr>
              <w:rFonts w:ascii="Times New Roman" w:hAnsi="Times New Roman" w:cs="Times New Roman"/>
              <w:sz w:val="24"/>
              <w:szCs w:val="24"/>
            </w:rPr>
          </w:rPrChange>
        </w:rPr>
        <w:br/>
      </w:r>
    </w:p>
    <w:p w:rsidR="00AF5DFE" w:rsidRPr="00CF6611" w:rsidRDefault="00AF5DFE" w:rsidP="00CF6611">
      <w:pPr>
        <w:pStyle w:val="ListParagraph"/>
        <w:numPr>
          <w:ilvl w:val="1"/>
          <w:numId w:val="1"/>
        </w:numPr>
        <w:ind w:left="720"/>
        <w:rPr>
          <w:rFonts w:ascii="Times New Roman" w:hAnsi="Times New Roman" w:cs="Times New Roman"/>
          <w:rPrChange w:id="143" w:author="Lisa" w:date="2018-02-10T10:38:00Z">
            <w:rPr>
              <w:rFonts w:ascii="Times New Roman" w:hAnsi="Times New Roman" w:cs="Times New Roman"/>
              <w:sz w:val="24"/>
              <w:szCs w:val="24"/>
            </w:rPr>
          </w:rPrChange>
        </w:rPr>
        <w:pPrChange w:id="144" w:author="Lisa" w:date="2018-02-10T10:39:00Z">
          <w:pPr>
            <w:pStyle w:val="ListParagraph"/>
            <w:numPr>
              <w:ilvl w:val="1"/>
              <w:numId w:val="1"/>
            </w:numPr>
            <w:ind w:left="1440" w:hanging="360"/>
          </w:pPr>
        </w:pPrChange>
      </w:pPr>
      <w:r w:rsidRPr="00CF6611">
        <w:rPr>
          <w:rFonts w:ascii="Times New Roman" w:hAnsi="Times New Roman" w:cs="Times New Roman"/>
          <w:rPrChange w:id="145" w:author="Lisa" w:date="2018-02-10T10:38:00Z">
            <w:rPr>
              <w:rFonts w:ascii="Times New Roman" w:hAnsi="Times New Roman" w:cs="Times New Roman"/>
              <w:sz w:val="24"/>
              <w:szCs w:val="24"/>
            </w:rPr>
          </w:rPrChange>
        </w:rPr>
        <w:t>OIRA</w:t>
      </w:r>
      <w:r w:rsidRPr="00CF6611">
        <w:rPr>
          <w:rFonts w:ascii="Times New Roman" w:hAnsi="Times New Roman" w:cs="Times New Roman"/>
          <w:rPrChange w:id="146" w:author="Lisa" w:date="2018-02-10T10:38:00Z">
            <w:rPr>
              <w:rFonts w:ascii="Times New Roman" w:hAnsi="Times New Roman" w:cs="Times New Roman"/>
              <w:sz w:val="24"/>
              <w:szCs w:val="24"/>
            </w:rPr>
          </w:rPrChange>
        </w:rPr>
        <w:br/>
      </w:r>
      <w:r w:rsidRPr="00CF6611">
        <w:rPr>
          <w:rFonts w:ascii="Times New Roman" w:hAnsi="Times New Roman" w:cs="Times New Roman"/>
          <w:rPrChange w:id="147" w:author="Lisa" w:date="2018-02-10T10:38:00Z">
            <w:rPr>
              <w:rFonts w:ascii="Times New Roman" w:hAnsi="Times New Roman" w:cs="Times New Roman"/>
              <w:sz w:val="24"/>
              <w:szCs w:val="24"/>
            </w:rPr>
          </w:rPrChange>
        </w:rPr>
        <w:br/>
        <w:t>Y. Kirby noted that the census date is this evening and that NEASC plans are moving forward.  The NEASC Chair will be on campus February 21 to attend to administrative matters related to the September visit</w:t>
      </w:r>
      <w:r w:rsidR="00FA5882" w:rsidRPr="00CF6611">
        <w:rPr>
          <w:rFonts w:ascii="Times New Roman" w:hAnsi="Times New Roman" w:cs="Times New Roman"/>
          <w:rPrChange w:id="148" w:author="Lisa" w:date="2018-02-10T10:38:00Z">
            <w:rPr>
              <w:rFonts w:ascii="Times New Roman" w:hAnsi="Times New Roman" w:cs="Times New Roman"/>
              <w:sz w:val="24"/>
              <w:szCs w:val="24"/>
            </w:rPr>
          </w:rPrChange>
        </w:rPr>
        <w:t>.  She</w:t>
      </w:r>
      <w:r w:rsidRPr="00CF6611">
        <w:rPr>
          <w:rFonts w:ascii="Times New Roman" w:hAnsi="Times New Roman" w:cs="Times New Roman"/>
          <w:rPrChange w:id="149" w:author="Lisa" w:date="2018-02-10T10:38:00Z">
            <w:rPr>
              <w:rFonts w:ascii="Times New Roman" w:hAnsi="Times New Roman" w:cs="Times New Roman"/>
              <w:sz w:val="24"/>
              <w:szCs w:val="24"/>
            </w:rPr>
          </w:rPrChange>
        </w:rPr>
        <w:t xml:space="preserve"> reminded everyone of the February 22 Open Forum.  She indicated that the University’s submission was not quite in the desired 30%</w:t>
      </w:r>
      <w:r w:rsidR="00FA5882" w:rsidRPr="00CF6611">
        <w:rPr>
          <w:rFonts w:ascii="Times New Roman" w:hAnsi="Times New Roman" w:cs="Times New Roman"/>
          <w:rPrChange w:id="150" w:author="Lisa" w:date="2018-02-10T10:38:00Z">
            <w:rPr>
              <w:rFonts w:ascii="Times New Roman" w:hAnsi="Times New Roman" w:cs="Times New Roman"/>
              <w:sz w:val="24"/>
              <w:szCs w:val="24"/>
            </w:rPr>
          </w:rPrChange>
        </w:rPr>
        <w:t xml:space="preserve"> Description / </w:t>
      </w:r>
      <w:r w:rsidRPr="00CF6611">
        <w:rPr>
          <w:rFonts w:ascii="Times New Roman" w:hAnsi="Times New Roman" w:cs="Times New Roman"/>
          <w:rPrChange w:id="151" w:author="Lisa" w:date="2018-02-10T10:38:00Z">
            <w:rPr>
              <w:rFonts w:ascii="Times New Roman" w:hAnsi="Times New Roman" w:cs="Times New Roman"/>
              <w:sz w:val="24"/>
              <w:szCs w:val="24"/>
            </w:rPr>
          </w:rPrChange>
        </w:rPr>
        <w:t>60%</w:t>
      </w:r>
      <w:r w:rsidR="00FA5882" w:rsidRPr="00CF6611">
        <w:rPr>
          <w:rFonts w:ascii="Times New Roman" w:hAnsi="Times New Roman" w:cs="Times New Roman"/>
          <w:rPrChange w:id="152" w:author="Lisa" w:date="2018-02-10T10:38:00Z">
            <w:rPr>
              <w:rFonts w:ascii="Times New Roman" w:hAnsi="Times New Roman" w:cs="Times New Roman"/>
              <w:sz w:val="24"/>
              <w:szCs w:val="24"/>
            </w:rPr>
          </w:rPrChange>
        </w:rPr>
        <w:t xml:space="preserve"> Appraisal / </w:t>
      </w:r>
      <w:r w:rsidRPr="00CF6611">
        <w:rPr>
          <w:rFonts w:ascii="Times New Roman" w:hAnsi="Times New Roman" w:cs="Times New Roman"/>
          <w:rPrChange w:id="153" w:author="Lisa" w:date="2018-02-10T10:38:00Z">
            <w:rPr>
              <w:rFonts w:ascii="Times New Roman" w:hAnsi="Times New Roman" w:cs="Times New Roman"/>
              <w:sz w:val="24"/>
              <w:szCs w:val="24"/>
            </w:rPr>
          </w:rPrChange>
        </w:rPr>
        <w:t>10%</w:t>
      </w:r>
      <w:r w:rsidR="00FA5882" w:rsidRPr="00CF6611">
        <w:rPr>
          <w:rFonts w:ascii="Times New Roman" w:hAnsi="Times New Roman" w:cs="Times New Roman"/>
          <w:rPrChange w:id="154" w:author="Lisa" w:date="2018-02-10T10:38:00Z">
            <w:rPr>
              <w:rFonts w:ascii="Times New Roman" w:hAnsi="Times New Roman" w:cs="Times New Roman"/>
              <w:sz w:val="24"/>
              <w:szCs w:val="24"/>
            </w:rPr>
          </w:rPrChange>
        </w:rPr>
        <w:t xml:space="preserve"> </w:t>
      </w:r>
      <w:r w:rsidRPr="00CF6611">
        <w:rPr>
          <w:rFonts w:ascii="Times New Roman" w:hAnsi="Times New Roman" w:cs="Times New Roman"/>
          <w:rPrChange w:id="155" w:author="Lisa" w:date="2018-02-10T10:38:00Z">
            <w:rPr>
              <w:rFonts w:ascii="Times New Roman" w:hAnsi="Times New Roman" w:cs="Times New Roman"/>
              <w:sz w:val="24"/>
              <w:szCs w:val="24"/>
            </w:rPr>
          </w:rPrChange>
        </w:rPr>
        <w:t>Projection format, but efforts were being made to reach those targets.</w:t>
      </w:r>
      <w:r w:rsidR="00AA0AF4" w:rsidRPr="00CF6611">
        <w:rPr>
          <w:rFonts w:ascii="Times New Roman" w:hAnsi="Times New Roman" w:cs="Times New Roman"/>
          <w:rPrChange w:id="156" w:author="Lisa" w:date="2018-02-10T10:38:00Z">
            <w:rPr>
              <w:rFonts w:ascii="Times New Roman" w:hAnsi="Times New Roman" w:cs="Times New Roman"/>
              <w:sz w:val="24"/>
              <w:szCs w:val="24"/>
            </w:rPr>
          </w:rPrChange>
        </w:rPr>
        <w:br/>
      </w:r>
    </w:p>
    <w:p w:rsidR="00AF5DFE" w:rsidRPr="00CF6611" w:rsidRDefault="00AF5DFE" w:rsidP="00CF6611">
      <w:pPr>
        <w:pStyle w:val="ListParagraph"/>
        <w:numPr>
          <w:ilvl w:val="1"/>
          <w:numId w:val="1"/>
        </w:numPr>
        <w:ind w:left="720"/>
        <w:rPr>
          <w:rFonts w:ascii="Times New Roman" w:hAnsi="Times New Roman" w:cs="Times New Roman"/>
          <w:rPrChange w:id="157" w:author="Lisa" w:date="2018-02-10T10:38:00Z">
            <w:rPr>
              <w:rFonts w:ascii="Times New Roman" w:hAnsi="Times New Roman" w:cs="Times New Roman"/>
              <w:sz w:val="24"/>
              <w:szCs w:val="24"/>
            </w:rPr>
          </w:rPrChange>
        </w:rPr>
        <w:pPrChange w:id="158" w:author="Lisa" w:date="2018-02-10T10:39:00Z">
          <w:pPr>
            <w:pStyle w:val="ListParagraph"/>
            <w:numPr>
              <w:ilvl w:val="1"/>
              <w:numId w:val="1"/>
            </w:numPr>
            <w:ind w:left="1440" w:hanging="360"/>
          </w:pPr>
        </w:pPrChange>
      </w:pPr>
      <w:r w:rsidRPr="00CF6611">
        <w:rPr>
          <w:rFonts w:ascii="Times New Roman" w:hAnsi="Times New Roman" w:cs="Times New Roman"/>
          <w:rPrChange w:id="159" w:author="Lisa" w:date="2018-02-10T10:38:00Z">
            <w:rPr>
              <w:rFonts w:ascii="Times New Roman" w:hAnsi="Times New Roman" w:cs="Times New Roman"/>
              <w:sz w:val="24"/>
              <w:szCs w:val="24"/>
            </w:rPr>
          </w:rPrChange>
        </w:rPr>
        <w:t>Student Affairs – no report</w:t>
      </w:r>
      <w:r w:rsidR="00AA0AF4" w:rsidRPr="00CF6611">
        <w:rPr>
          <w:rFonts w:ascii="Times New Roman" w:hAnsi="Times New Roman" w:cs="Times New Roman"/>
          <w:rPrChange w:id="160" w:author="Lisa" w:date="2018-02-10T10:38:00Z">
            <w:rPr>
              <w:rFonts w:ascii="Times New Roman" w:hAnsi="Times New Roman" w:cs="Times New Roman"/>
              <w:sz w:val="24"/>
              <w:szCs w:val="24"/>
            </w:rPr>
          </w:rPrChange>
        </w:rPr>
        <w:br/>
      </w:r>
    </w:p>
    <w:p w:rsidR="00AF5DFE" w:rsidRPr="00CF6611" w:rsidRDefault="00AF5DFE" w:rsidP="00CF6611">
      <w:pPr>
        <w:pStyle w:val="ListParagraph"/>
        <w:numPr>
          <w:ilvl w:val="1"/>
          <w:numId w:val="1"/>
        </w:numPr>
        <w:ind w:left="720"/>
        <w:rPr>
          <w:rFonts w:ascii="Times New Roman" w:hAnsi="Times New Roman" w:cs="Times New Roman"/>
          <w:rPrChange w:id="161" w:author="Lisa" w:date="2018-02-10T10:38:00Z">
            <w:rPr>
              <w:rFonts w:ascii="Times New Roman" w:hAnsi="Times New Roman" w:cs="Times New Roman"/>
              <w:sz w:val="24"/>
              <w:szCs w:val="24"/>
            </w:rPr>
          </w:rPrChange>
        </w:rPr>
        <w:pPrChange w:id="162" w:author="Lisa" w:date="2018-02-10T10:39:00Z">
          <w:pPr>
            <w:pStyle w:val="ListParagraph"/>
            <w:numPr>
              <w:ilvl w:val="1"/>
              <w:numId w:val="1"/>
            </w:numPr>
            <w:ind w:left="1440" w:hanging="360"/>
          </w:pPr>
        </w:pPrChange>
      </w:pPr>
      <w:r w:rsidRPr="00CF6611">
        <w:rPr>
          <w:rFonts w:ascii="Times New Roman" w:hAnsi="Times New Roman" w:cs="Times New Roman"/>
          <w:rPrChange w:id="163" w:author="Lisa" w:date="2018-02-10T10:38:00Z">
            <w:rPr>
              <w:rFonts w:ascii="Times New Roman" w:hAnsi="Times New Roman" w:cs="Times New Roman"/>
              <w:sz w:val="24"/>
              <w:szCs w:val="24"/>
            </w:rPr>
          </w:rPrChange>
        </w:rPr>
        <w:t>Institutional Advancement</w:t>
      </w:r>
      <w:r w:rsidR="00AA0AF4" w:rsidRPr="00CF6611">
        <w:rPr>
          <w:rFonts w:ascii="Times New Roman" w:hAnsi="Times New Roman" w:cs="Times New Roman"/>
          <w:rPrChange w:id="164" w:author="Lisa" w:date="2018-02-10T10:38:00Z">
            <w:rPr>
              <w:rFonts w:ascii="Times New Roman" w:hAnsi="Times New Roman" w:cs="Times New Roman"/>
              <w:sz w:val="24"/>
              <w:szCs w:val="24"/>
            </w:rPr>
          </w:rPrChange>
        </w:rPr>
        <w:br/>
      </w:r>
    </w:p>
    <w:p w:rsidR="00AF5DFE" w:rsidRPr="00CF6611" w:rsidRDefault="00AF5DFE" w:rsidP="00CF6611">
      <w:pPr>
        <w:pStyle w:val="ListParagraph"/>
        <w:numPr>
          <w:ilvl w:val="2"/>
          <w:numId w:val="1"/>
        </w:numPr>
        <w:ind w:left="1440"/>
        <w:rPr>
          <w:rFonts w:ascii="Times New Roman" w:hAnsi="Times New Roman" w:cs="Times New Roman"/>
          <w:rPrChange w:id="165" w:author="Lisa" w:date="2018-02-10T10:38:00Z">
            <w:rPr>
              <w:rFonts w:ascii="Times New Roman" w:hAnsi="Times New Roman" w:cs="Times New Roman"/>
              <w:sz w:val="24"/>
              <w:szCs w:val="24"/>
            </w:rPr>
          </w:rPrChange>
        </w:rPr>
        <w:pPrChange w:id="166" w:author="Lisa" w:date="2018-02-10T10:39:00Z">
          <w:pPr>
            <w:pStyle w:val="ListParagraph"/>
            <w:numPr>
              <w:ilvl w:val="2"/>
              <w:numId w:val="1"/>
            </w:numPr>
            <w:ind w:left="2160" w:hanging="180"/>
          </w:pPr>
        </w:pPrChange>
      </w:pPr>
      <w:r w:rsidRPr="00CF6611">
        <w:rPr>
          <w:rFonts w:ascii="Times New Roman" w:hAnsi="Times New Roman" w:cs="Times New Roman"/>
          <w:rPrChange w:id="167" w:author="Lisa" w:date="2018-02-10T10:38:00Z">
            <w:rPr>
              <w:rFonts w:ascii="Times New Roman" w:hAnsi="Times New Roman" w:cs="Times New Roman"/>
              <w:sz w:val="24"/>
              <w:szCs w:val="24"/>
            </w:rPr>
          </w:rPrChange>
        </w:rPr>
        <w:t>The Foundation has awarded over $2M in scholarships to over 1,000 students so far this academic year.</w:t>
      </w:r>
    </w:p>
    <w:p w:rsidR="00AF5DFE" w:rsidRPr="00CF6611" w:rsidRDefault="00AF5DFE" w:rsidP="00CF6611">
      <w:pPr>
        <w:pStyle w:val="ListParagraph"/>
        <w:numPr>
          <w:ilvl w:val="2"/>
          <w:numId w:val="1"/>
        </w:numPr>
        <w:ind w:left="1440"/>
        <w:rPr>
          <w:rFonts w:ascii="Times New Roman" w:hAnsi="Times New Roman" w:cs="Times New Roman"/>
          <w:rPrChange w:id="168" w:author="Lisa" w:date="2018-02-10T10:38:00Z">
            <w:rPr>
              <w:rFonts w:ascii="Times New Roman" w:hAnsi="Times New Roman" w:cs="Times New Roman"/>
              <w:sz w:val="24"/>
              <w:szCs w:val="24"/>
            </w:rPr>
          </w:rPrChange>
        </w:rPr>
        <w:pPrChange w:id="169" w:author="Lisa" w:date="2018-02-10T10:39:00Z">
          <w:pPr>
            <w:pStyle w:val="ListParagraph"/>
            <w:numPr>
              <w:ilvl w:val="2"/>
              <w:numId w:val="1"/>
            </w:numPr>
            <w:ind w:left="2160" w:hanging="180"/>
          </w:pPr>
        </w:pPrChange>
      </w:pPr>
      <w:r w:rsidRPr="00CF6611">
        <w:rPr>
          <w:rFonts w:ascii="Times New Roman" w:hAnsi="Times New Roman" w:cs="Times New Roman"/>
          <w:rPrChange w:id="170" w:author="Lisa" w:date="2018-02-10T10:38:00Z">
            <w:rPr>
              <w:rFonts w:ascii="Times New Roman" w:hAnsi="Times New Roman" w:cs="Times New Roman"/>
              <w:sz w:val="24"/>
              <w:szCs w:val="24"/>
            </w:rPr>
          </w:rPrChange>
        </w:rPr>
        <w:t>The Ana Grace Project will host Chelsea Clinton on campus in April.</w:t>
      </w:r>
    </w:p>
    <w:p w:rsidR="00AF5DFE" w:rsidRPr="00CF6611" w:rsidRDefault="00AF5DFE" w:rsidP="00CF6611">
      <w:pPr>
        <w:pStyle w:val="ListParagraph"/>
        <w:numPr>
          <w:ilvl w:val="2"/>
          <w:numId w:val="1"/>
        </w:numPr>
        <w:ind w:left="1440"/>
        <w:rPr>
          <w:rFonts w:ascii="Times New Roman" w:hAnsi="Times New Roman" w:cs="Times New Roman"/>
          <w:rPrChange w:id="171" w:author="Lisa" w:date="2018-02-10T10:38:00Z">
            <w:rPr>
              <w:rFonts w:ascii="Times New Roman" w:hAnsi="Times New Roman" w:cs="Times New Roman"/>
              <w:sz w:val="24"/>
              <w:szCs w:val="24"/>
            </w:rPr>
          </w:rPrChange>
        </w:rPr>
        <w:pPrChange w:id="172" w:author="Lisa" w:date="2018-02-10T10:39:00Z">
          <w:pPr>
            <w:pStyle w:val="ListParagraph"/>
            <w:numPr>
              <w:ilvl w:val="2"/>
              <w:numId w:val="1"/>
            </w:numPr>
            <w:ind w:left="2160" w:hanging="180"/>
          </w:pPr>
        </w:pPrChange>
      </w:pPr>
      <w:r w:rsidRPr="00CF6611">
        <w:rPr>
          <w:rFonts w:ascii="Times New Roman" w:hAnsi="Times New Roman" w:cs="Times New Roman"/>
          <w:rPrChange w:id="173" w:author="Lisa" w:date="2018-02-10T10:38:00Z">
            <w:rPr>
              <w:rFonts w:ascii="Times New Roman" w:hAnsi="Times New Roman" w:cs="Times New Roman"/>
              <w:sz w:val="24"/>
              <w:szCs w:val="24"/>
            </w:rPr>
          </w:rPrChange>
        </w:rPr>
        <w:t>The Women of Influence Gala is being held on February 24 and tickets are still available.</w:t>
      </w:r>
      <w:r w:rsidR="00AA0AF4" w:rsidRPr="00CF6611">
        <w:rPr>
          <w:rFonts w:ascii="Times New Roman" w:hAnsi="Times New Roman" w:cs="Times New Roman"/>
          <w:rPrChange w:id="174" w:author="Lisa" w:date="2018-02-10T10:38:00Z">
            <w:rPr>
              <w:rFonts w:ascii="Times New Roman" w:hAnsi="Times New Roman" w:cs="Times New Roman"/>
              <w:sz w:val="24"/>
              <w:szCs w:val="24"/>
            </w:rPr>
          </w:rPrChange>
        </w:rPr>
        <w:br/>
      </w:r>
    </w:p>
    <w:p w:rsidR="00AA0AF4" w:rsidRPr="00CF6611" w:rsidRDefault="00AA0AF4" w:rsidP="00CF6611">
      <w:pPr>
        <w:pStyle w:val="ListParagraph"/>
        <w:numPr>
          <w:ilvl w:val="1"/>
          <w:numId w:val="1"/>
        </w:numPr>
        <w:ind w:left="720"/>
        <w:rPr>
          <w:rFonts w:ascii="Times New Roman" w:hAnsi="Times New Roman" w:cs="Times New Roman"/>
          <w:rPrChange w:id="175" w:author="Lisa" w:date="2018-02-10T10:38:00Z">
            <w:rPr>
              <w:rFonts w:ascii="Times New Roman" w:hAnsi="Times New Roman" w:cs="Times New Roman"/>
              <w:sz w:val="24"/>
              <w:szCs w:val="24"/>
            </w:rPr>
          </w:rPrChange>
        </w:rPr>
        <w:pPrChange w:id="176" w:author="Lisa" w:date="2018-02-10T10:39:00Z">
          <w:pPr>
            <w:pStyle w:val="ListParagraph"/>
            <w:numPr>
              <w:ilvl w:val="1"/>
              <w:numId w:val="1"/>
            </w:numPr>
            <w:ind w:left="1440" w:hanging="360"/>
          </w:pPr>
        </w:pPrChange>
      </w:pPr>
      <w:r w:rsidRPr="00CF6611">
        <w:rPr>
          <w:rFonts w:ascii="Times New Roman" w:hAnsi="Times New Roman" w:cs="Times New Roman"/>
          <w:rPrChange w:id="177" w:author="Lisa" w:date="2018-02-10T10:38:00Z">
            <w:rPr>
              <w:rFonts w:ascii="Times New Roman" w:hAnsi="Times New Roman" w:cs="Times New Roman"/>
              <w:sz w:val="24"/>
              <w:szCs w:val="24"/>
            </w:rPr>
          </w:rPrChange>
        </w:rPr>
        <w:t>Facilities Planning Committee update – the FPC has not met.</w:t>
      </w:r>
    </w:p>
    <w:p w:rsidR="004D40E1" w:rsidRPr="00CF6611" w:rsidRDefault="00CF6611" w:rsidP="00CF6611">
      <w:pPr>
        <w:pStyle w:val="ListParagraph"/>
        <w:ind w:left="0"/>
        <w:rPr>
          <w:rFonts w:ascii="Times New Roman" w:hAnsi="Times New Roman" w:cs="Times New Roman"/>
          <w:rPrChange w:id="178" w:author="Lisa" w:date="2018-02-10T10:38:00Z">
            <w:rPr>
              <w:rFonts w:ascii="Times New Roman" w:hAnsi="Times New Roman" w:cs="Times New Roman"/>
              <w:sz w:val="24"/>
              <w:szCs w:val="24"/>
            </w:rPr>
          </w:rPrChange>
        </w:rPr>
        <w:pPrChange w:id="179" w:author="Lisa" w:date="2018-02-10T10:39:00Z">
          <w:pPr>
            <w:pStyle w:val="ListParagraph"/>
          </w:pPr>
        </w:pPrChange>
      </w:pPr>
      <w:ins w:id="180" w:author="Lisa" w:date="2018-02-10T10:39:00Z">
        <w:r>
          <w:rPr>
            <w:rFonts w:ascii="Times New Roman" w:hAnsi="Times New Roman" w:cs="Times New Roman"/>
          </w:rPr>
          <w:br/>
        </w:r>
      </w:ins>
    </w:p>
    <w:p w:rsidR="00C267CB" w:rsidRPr="00CF6611" w:rsidRDefault="00AA0AF4" w:rsidP="00CF6611">
      <w:pPr>
        <w:pStyle w:val="ListParagraph"/>
        <w:numPr>
          <w:ilvl w:val="0"/>
          <w:numId w:val="1"/>
        </w:numPr>
        <w:ind w:left="360"/>
        <w:rPr>
          <w:rFonts w:ascii="Times New Roman" w:hAnsi="Times New Roman" w:cs="Times New Roman"/>
          <w:rPrChange w:id="181" w:author="Lisa" w:date="2018-02-10T10:38:00Z">
            <w:rPr>
              <w:rFonts w:ascii="Times New Roman" w:hAnsi="Times New Roman" w:cs="Times New Roman"/>
              <w:sz w:val="24"/>
              <w:szCs w:val="24"/>
            </w:rPr>
          </w:rPrChange>
        </w:rPr>
        <w:pPrChange w:id="182" w:author="Lisa" w:date="2018-02-10T10:39:00Z">
          <w:pPr>
            <w:pStyle w:val="ListParagraph"/>
            <w:numPr>
              <w:numId w:val="1"/>
            </w:numPr>
            <w:ind w:hanging="360"/>
          </w:pPr>
        </w:pPrChange>
      </w:pPr>
      <w:r w:rsidRPr="00CF6611">
        <w:rPr>
          <w:rFonts w:ascii="Times New Roman" w:hAnsi="Times New Roman" w:cs="Times New Roman"/>
          <w:rPrChange w:id="183" w:author="Lisa" w:date="2018-02-10T10:38:00Z">
            <w:rPr>
              <w:rFonts w:ascii="Times New Roman" w:hAnsi="Times New Roman" w:cs="Times New Roman"/>
              <w:sz w:val="24"/>
              <w:szCs w:val="24"/>
            </w:rPr>
          </w:rPrChange>
        </w:rPr>
        <w:t>The meeting adjourned at 2:46</w:t>
      </w:r>
      <w:r w:rsidR="004D40E1" w:rsidRPr="00CF6611">
        <w:rPr>
          <w:rFonts w:ascii="Times New Roman" w:hAnsi="Times New Roman" w:cs="Times New Roman"/>
          <w:rPrChange w:id="184" w:author="Lisa" w:date="2018-02-10T10:38:00Z">
            <w:rPr>
              <w:rFonts w:ascii="Times New Roman" w:hAnsi="Times New Roman" w:cs="Times New Roman"/>
              <w:sz w:val="24"/>
              <w:szCs w:val="24"/>
            </w:rPr>
          </w:rPrChange>
        </w:rPr>
        <w:t xml:space="preserve"> </w:t>
      </w:r>
      <w:r w:rsidR="00844C09" w:rsidRPr="00CF6611">
        <w:rPr>
          <w:rFonts w:ascii="Times New Roman" w:hAnsi="Times New Roman" w:cs="Times New Roman"/>
          <w:rPrChange w:id="185" w:author="Lisa" w:date="2018-02-10T10:38:00Z">
            <w:rPr>
              <w:rFonts w:ascii="Times New Roman" w:hAnsi="Times New Roman" w:cs="Times New Roman"/>
              <w:sz w:val="24"/>
              <w:szCs w:val="24"/>
            </w:rPr>
          </w:rPrChange>
        </w:rPr>
        <w:t>p.m.</w:t>
      </w:r>
    </w:p>
    <w:p w:rsidR="00A20380" w:rsidRPr="00CF6611" w:rsidRDefault="00A20380" w:rsidP="00A20380">
      <w:pPr>
        <w:rPr>
          <w:rFonts w:ascii="Times New Roman" w:hAnsi="Times New Roman" w:cs="Times New Roman"/>
          <w:rPrChange w:id="186" w:author="Lisa" w:date="2018-02-10T10:38:00Z">
            <w:rPr>
              <w:rFonts w:ascii="Times New Roman" w:hAnsi="Times New Roman" w:cs="Times New Roman"/>
              <w:sz w:val="24"/>
              <w:szCs w:val="24"/>
            </w:rPr>
          </w:rPrChange>
        </w:rPr>
      </w:pPr>
    </w:p>
    <w:p w:rsidR="00A20380" w:rsidRDefault="00A20380">
      <w:pPr>
        <w:rPr>
          <w:ins w:id="187" w:author="Lisa" w:date="2018-02-10T10:38:00Z"/>
          <w:sz w:val="24"/>
          <w:szCs w:val="24"/>
        </w:rPr>
      </w:pPr>
    </w:p>
    <w:p w:rsidR="00CF6611" w:rsidRPr="00CF6611" w:rsidRDefault="00CF6611">
      <w:pPr>
        <w:rPr>
          <w:ins w:id="188" w:author="Lisa" w:date="2018-02-10T10:38:00Z"/>
          <w:rFonts w:ascii="Times New Roman" w:hAnsi="Times New Roman" w:cs="Times New Roman"/>
          <w:rPrChange w:id="189" w:author="Lisa" w:date="2018-02-10T10:39:00Z">
            <w:rPr>
              <w:ins w:id="190" w:author="Lisa" w:date="2018-02-10T10:38:00Z"/>
              <w:sz w:val="24"/>
              <w:szCs w:val="24"/>
            </w:rPr>
          </w:rPrChange>
        </w:rPr>
      </w:pPr>
      <w:ins w:id="191" w:author="Lisa" w:date="2018-02-10T10:38:00Z">
        <w:r w:rsidRPr="00CF6611">
          <w:rPr>
            <w:rFonts w:ascii="Times New Roman" w:hAnsi="Times New Roman" w:cs="Times New Roman"/>
            <w:rPrChange w:id="192" w:author="Lisa" w:date="2018-02-10T10:39:00Z">
              <w:rPr>
                <w:sz w:val="24"/>
                <w:szCs w:val="24"/>
              </w:rPr>
            </w:rPrChange>
          </w:rPr>
          <w:t>Respectfully submitted,</w:t>
        </w:r>
      </w:ins>
    </w:p>
    <w:p w:rsidR="00CF6611" w:rsidRDefault="00CF6611">
      <w:pPr>
        <w:rPr>
          <w:ins w:id="193" w:author="Lisa" w:date="2018-02-10T10:38:00Z"/>
          <w:sz w:val="24"/>
          <w:szCs w:val="24"/>
        </w:rPr>
      </w:pPr>
    </w:p>
    <w:p w:rsidR="00CF6611" w:rsidRPr="00CF6611" w:rsidRDefault="00CF6611">
      <w:pPr>
        <w:rPr>
          <w:ins w:id="194" w:author="Lisa" w:date="2018-02-10T10:38:00Z"/>
          <w:rFonts w:ascii="Edwardian Script ITC" w:hAnsi="Edwardian Script ITC"/>
          <w:color w:val="0070C0"/>
          <w:sz w:val="44"/>
          <w:szCs w:val="44"/>
          <w:rPrChange w:id="195" w:author="Lisa" w:date="2018-02-10T10:39:00Z">
            <w:rPr>
              <w:ins w:id="196" w:author="Lisa" w:date="2018-02-10T10:38:00Z"/>
              <w:sz w:val="24"/>
              <w:szCs w:val="24"/>
            </w:rPr>
          </w:rPrChange>
        </w:rPr>
      </w:pPr>
      <w:ins w:id="197" w:author="Lisa" w:date="2018-02-10T10:38:00Z">
        <w:r w:rsidRPr="00CF6611">
          <w:rPr>
            <w:rFonts w:ascii="Edwardian Script ITC" w:hAnsi="Edwardian Script ITC"/>
            <w:color w:val="0070C0"/>
            <w:sz w:val="44"/>
            <w:szCs w:val="44"/>
            <w:rPrChange w:id="198" w:author="Lisa" w:date="2018-02-10T10:39:00Z">
              <w:rPr>
                <w:sz w:val="24"/>
                <w:szCs w:val="24"/>
              </w:rPr>
            </w:rPrChange>
          </w:rPr>
          <w:t>Lisa Marie Bigelow</w:t>
        </w:r>
      </w:ins>
    </w:p>
    <w:p w:rsidR="00CF6611" w:rsidRDefault="00CF6611">
      <w:pPr>
        <w:rPr>
          <w:ins w:id="199" w:author="Lisa" w:date="2018-02-10T10:38:00Z"/>
          <w:sz w:val="24"/>
          <w:szCs w:val="24"/>
        </w:rPr>
      </w:pPr>
    </w:p>
    <w:p w:rsidR="00CF6611" w:rsidRPr="00CF6611" w:rsidRDefault="00CF6611">
      <w:pPr>
        <w:rPr>
          <w:ins w:id="200" w:author="Lisa" w:date="2018-02-10T10:38:00Z"/>
          <w:rFonts w:ascii="Times New Roman" w:hAnsi="Times New Roman" w:cs="Times New Roman"/>
          <w:rPrChange w:id="201" w:author="Lisa" w:date="2018-02-10T10:39:00Z">
            <w:rPr>
              <w:ins w:id="202" w:author="Lisa" w:date="2018-02-10T10:38:00Z"/>
              <w:sz w:val="24"/>
              <w:szCs w:val="24"/>
            </w:rPr>
          </w:rPrChange>
        </w:rPr>
      </w:pPr>
      <w:ins w:id="203" w:author="Lisa" w:date="2018-02-10T10:38:00Z">
        <w:r w:rsidRPr="00CF6611">
          <w:rPr>
            <w:rFonts w:ascii="Times New Roman" w:hAnsi="Times New Roman" w:cs="Times New Roman"/>
            <w:rPrChange w:id="204" w:author="Lisa" w:date="2018-02-10T10:39:00Z">
              <w:rPr>
                <w:sz w:val="24"/>
                <w:szCs w:val="24"/>
              </w:rPr>
            </w:rPrChange>
          </w:rPr>
          <w:t>Lisa Marie Bigelow, Secretary</w:t>
        </w:r>
      </w:ins>
    </w:p>
    <w:p w:rsidR="00CF6611" w:rsidRPr="00606045" w:rsidRDefault="00CF6611">
      <w:pPr>
        <w:rPr>
          <w:sz w:val="24"/>
          <w:szCs w:val="24"/>
        </w:rPr>
      </w:pPr>
    </w:p>
    <w:sectPr w:rsidR="00CF6611" w:rsidRPr="00606045" w:rsidSect="00CF6611">
      <w:pgSz w:w="12240" w:h="15840"/>
      <w:pgMar w:top="1440" w:right="1440" w:bottom="1440" w:left="1440" w:header="720" w:footer="720" w:gutter="0"/>
      <w:cols w:space="720"/>
      <w:docGrid w:linePitch="360"/>
      <w:sectPrChange w:id="205" w:author="Lisa" w:date="2018-02-10T10:37:00Z">
        <w:sectPr w:rsidR="00CF6611" w:rsidRPr="00606045" w:rsidSect="00CF6611">
          <w:pgMar w:top="720" w:right="720" w:bottom="720" w:left="72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A12D0"/>
    <w:multiLevelType w:val="hybridMultilevel"/>
    <w:tmpl w:val="87880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ene casamento">
    <w15:presenceInfo w15:providerId="Windows Live" w15:userId="74859824e3535f4c"/>
  </w15:person>
  <w15:person w15:author="Casamento, Charlene (CFO)">
    <w15:presenceInfo w15:providerId="AD" w15:userId="S-1-5-21-162996128-1329754143-940726084-38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11"/>
    <w:rsid w:val="00095073"/>
    <w:rsid w:val="00200A16"/>
    <w:rsid w:val="00286FE8"/>
    <w:rsid w:val="00342837"/>
    <w:rsid w:val="003F3E1C"/>
    <w:rsid w:val="00422211"/>
    <w:rsid w:val="004D40E1"/>
    <w:rsid w:val="00505F4C"/>
    <w:rsid w:val="00606045"/>
    <w:rsid w:val="006136B1"/>
    <w:rsid w:val="007B0167"/>
    <w:rsid w:val="007C1BA4"/>
    <w:rsid w:val="00844C09"/>
    <w:rsid w:val="0086029B"/>
    <w:rsid w:val="009F2089"/>
    <w:rsid w:val="00A20380"/>
    <w:rsid w:val="00A544BD"/>
    <w:rsid w:val="00AA0AF4"/>
    <w:rsid w:val="00AC0266"/>
    <w:rsid w:val="00AF5DFE"/>
    <w:rsid w:val="00B8268D"/>
    <w:rsid w:val="00C267CB"/>
    <w:rsid w:val="00C818DF"/>
    <w:rsid w:val="00CF6611"/>
    <w:rsid w:val="00EC5E9A"/>
    <w:rsid w:val="00ED4E14"/>
    <w:rsid w:val="00EF7F58"/>
    <w:rsid w:val="00FA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80"/>
    <w:pPr>
      <w:ind w:left="720"/>
      <w:contextualSpacing/>
    </w:pPr>
  </w:style>
  <w:style w:type="paragraph" w:styleId="BalloonText">
    <w:name w:val="Balloon Text"/>
    <w:basedOn w:val="Normal"/>
    <w:link w:val="BalloonTextChar"/>
    <w:uiPriority w:val="99"/>
    <w:semiHidden/>
    <w:unhideWhenUsed/>
    <w:rsid w:val="00505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80"/>
    <w:pPr>
      <w:ind w:left="720"/>
      <w:contextualSpacing/>
    </w:pPr>
  </w:style>
  <w:style w:type="paragraph" w:styleId="BalloonText">
    <w:name w:val="Balloon Text"/>
    <w:basedOn w:val="Normal"/>
    <w:link w:val="BalloonTextChar"/>
    <w:uiPriority w:val="99"/>
    <w:semiHidden/>
    <w:unhideWhenUsed/>
    <w:rsid w:val="00505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4950-378B-46F8-9EE9-155A9CA8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2018-02-10T15:40:00Z</dcterms:created>
  <dcterms:modified xsi:type="dcterms:W3CDTF">2018-02-10T15:40:00Z</dcterms:modified>
</cp:coreProperties>
</file>