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1C" w:rsidRPr="00606045" w:rsidRDefault="00A20380" w:rsidP="00B82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45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="00606045">
        <w:rPr>
          <w:rFonts w:ascii="Times New Roman" w:hAnsi="Times New Roman" w:cs="Times New Roman"/>
          <w:b/>
          <w:sz w:val="24"/>
          <w:szCs w:val="24"/>
        </w:rPr>
        <w:t xml:space="preserve">Planning </w:t>
      </w:r>
      <w:r w:rsidR="00B8268D" w:rsidRPr="00606045">
        <w:rPr>
          <w:rFonts w:ascii="Times New Roman" w:hAnsi="Times New Roman" w:cs="Times New Roman"/>
          <w:b/>
          <w:sz w:val="24"/>
          <w:szCs w:val="24"/>
        </w:rPr>
        <w:t>and Budget</w:t>
      </w:r>
      <w:r w:rsidRPr="00606045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A20380" w:rsidRPr="00606045" w:rsidRDefault="00A20380" w:rsidP="00B82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45">
        <w:rPr>
          <w:rFonts w:ascii="Times New Roman" w:hAnsi="Times New Roman" w:cs="Times New Roman"/>
          <w:b/>
          <w:sz w:val="24"/>
          <w:szCs w:val="24"/>
        </w:rPr>
        <w:t xml:space="preserve">Minutes of the Meeting of </w:t>
      </w:r>
      <w:del w:id="0" w:author="Lisa" w:date="2018-04-17T21:09:00Z">
        <w:r w:rsidR="00286FE8" w:rsidDel="00C923D3">
          <w:rPr>
            <w:rFonts w:ascii="Times New Roman" w:hAnsi="Times New Roman" w:cs="Times New Roman"/>
            <w:b/>
            <w:sz w:val="24"/>
            <w:szCs w:val="24"/>
          </w:rPr>
          <w:delText xml:space="preserve">February </w:delText>
        </w:r>
      </w:del>
      <w:ins w:id="1" w:author="Lisa" w:date="2018-04-17T21:09:00Z">
        <w:r w:rsidR="00C923D3">
          <w:rPr>
            <w:rFonts w:ascii="Times New Roman" w:hAnsi="Times New Roman" w:cs="Times New Roman"/>
            <w:b/>
            <w:sz w:val="24"/>
            <w:szCs w:val="24"/>
          </w:rPr>
          <w:t>March</w:t>
        </w:r>
        <w:r w:rsidR="00C923D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="00286FE8">
        <w:rPr>
          <w:rFonts w:ascii="Times New Roman" w:hAnsi="Times New Roman" w:cs="Times New Roman"/>
          <w:b/>
          <w:sz w:val="24"/>
          <w:szCs w:val="24"/>
        </w:rPr>
        <w:t>6, 2018</w:t>
      </w:r>
    </w:p>
    <w:p w:rsidR="00A20380" w:rsidRPr="00606045" w:rsidRDefault="00A20380">
      <w:pPr>
        <w:rPr>
          <w:rFonts w:ascii="Times New Roman" w:hAnsi="Times New Roman" w:cs="Times New Roman"/>
          <w:sz w:val="24"/>
          <w:szCs w:val="24"/>
        </w:rPr>
      </w:pPr>
    </w:p>
    <w:p w:rsidR="00A20380" w:rsidRPr="00606045" w:rsidRDefault="00A20380">
      <w:pPr>
        <w:rPr>
          <w:rFonts w:ascii="Times New Roman" w:hAnsi="Times New Roman" w:cs="Times New Roman"/>
          <w:sz w:val="24"/>
          <w:szCs w:val="24"/>
        </w:rPr>
      </w:pPr>
    </w:p>
    <w:p w:rsidR="00A20380" w:rsidRPr="00940B1D" w:rsidRDefault="00A20380">
      <w:pPr>
        <w:rPr>
          <w:rFonts w:ascii="Times New Roman" w:hAnsi="Times New Roman" w:cs="Times New Roman"/>
        </w:rPr>
      </w:pPr>
      <w:r w:rsidRPr="00940B1D">
        <w:rPr>
          <w:rFonts w:ascii="Times New Roman" w:hAnsi="Times New Roman" w:cs="Times New Roman"/>
          <w:b/>
        </w:rPr>
        <w:t>Members Present</w:t>
      </w:r>
      <w:r w:rsidRPr="00940B1D">
        <w:rPr>
          <w:rFonts w:ascii="Times New Roman" w:hAnsi="Times New Roman" w:cs="Times New Roman"/>
        </w:rPr>
        <w:t xml:space="preserve">: </w:t>
      </w:r>
      <w:r w:rsidR="00B8268D" w:rsidRPr="00940B1D">
        <w:rPr>
          <w:rFonts w:ascii="Times New Roman" w:hAnsi="Times New Roman" w:cs="Times New Roman"/>
        </w:rPr>
        <w:t xml:space="preserve"> </w:t>
      </w:r>
      <w:r w:rsidR="004D40E1" w:rsidRPr="00940B1D">
        <w:rPr>
          <w:rFonts w:ascii="Times New Roman" w:hAnsi="Times New Roman" w:cs="Times New Roman"/>
        </w:rPr>
        <w:t xml:space="preserve">N. Al-Masoud, </w:t>
      </w:r>
      <w:r w:rsidRPr="00940B1D">
        <w:rPr>
          <w:rFonts w:ascii="Times New Roman" w:hAnsi="Times New Roman" w:cs="Times New Roman"/>
        </w:rPr>
        <w:t xml:space="preserve">R. Benfield, L. Bigelow, </w:t>
      </w:r>
      <w:r w:rsidR="004D40E1" w:rsidRPr="00940B1D">
        <w:rPr>
          <w:rFonts w:ascii="Times New Roman" w:hAnsi="Times New Roman" w:cs="Times New Roman"/>
        </w:rPr>
        <w:t xml:space="preserve">S. Gross, </w:t>
      </w:r>
      <w:r w:rsidRPr="00940B1D">
        <w:rPr>
          <w:rFonts w:ascii="Times New Roman" w:hAnsi="Times New Roman" w:cs="Times New Roman"/>
        </w:rPr>
        <w:t xml:space="preserve">J. Hodgson, </w:t>
      </w:r>
      <w:r w:rsidR="00286FE8" w:rsidRPr="00940B1D">
        <w:rPr>
          <w:rFonts w:ascii="Times New Roman" w:hAnsi="Times New Roman" w:cs="Times New Roman"/>
        </w:rPr>
        <w:t xml:space="preserve">M Jackson, </w:t>
      </w:r>
      <w:r w:rsidR="00C923D3" w:rsidRPr="00940B1D">
        <w:rPr>
          <w:rFonts w:ascii="Times New Roman" w:hAnsi="Times New Roman" w:cs="Times New Roman"/>
        </w:rPr>
        <w:t>K. Martin</w:t>
      </w:r>
      <w:r w:rsidRPr="00940B1D">
        <w:rPr>
          <w:rFonts w:ascii="Times New Roman" w:hAnsi="Times New Roman" w:cs="Times New Roman"/>
        </w:rPr>
        <w:t xml:space="preserve">,  </w:t>
      </w:r>
      <w:r w:rsidR="004D40E1" w:rsidRPr="00940B1D">
        <w:rPr>
          <w:rFonts w:ascii="Times New Roman" w:hAnsi="Times New Roman" w:cs="Times New Roman"/>
        </w:rPr>
        <w:t xml:space="preserve">J. Nicoll-Senft , </w:t>
      </w:r>
      <w:r w:rsidRPr="00940B1D">
        <w:rPr>
          <w:rFonts w:ascii="Times New Roman" w:hAnsi="Times New Roman" w:cs="Times New Roman"/>
        </w:rPr>
        <w:t xml:space="preserve">C. Valk, </w:t>
      </w:r>
      <w:r w:rsidR="00606045" w:rsidRPr="00940B1D">
        <w:rPr>
          <w:rFonts w:ascii="Times New Roman" w:hAnsi="Times New Roman" w:cs="Times New Roman"/>
        </w:rPr>
        <w:t>R. Wolff</w:t>
      </w:r>
    </w:p>
    <w:p w:rsidR="00A20380" w:rsidRPr="00940B1D" w:rsidRDefault="00A20380">
      <w:pPr>
        <w:rPr>
          <w:rFonts w:ascii="Times New Roman" w:hAnsi="Times New Roman" w:cs="Times New Roman"/>
        </w:rPr>
      </w:pPr>
    </w:p>
    <w:p w:rsidR="00A20380" w:rsidRDefault="00A20380">
      <w:pPr>
        <w:rPr>
          <w:rFonts w:ascii="Times New Roman" w:hAnsi="Times New Roman" w:cs="Times New Roman"/>
        </w:rPr>
      </w:pPr>
      <w:r w:rsidRPr="00940B1D">
        <w:rPr>
          <w:rFonts w:ascii="Times New Roman" w:hAnsi="Times New Roman" w:cs="Times New Roman"/>
          <w:b/>
        </w:rPr>
        <w:t>Absent</w:t>
      </w:r>
      <w:r w:rsidRPr="00940B1D">
        <w:rPr>
          <w:rFonts w:ascii="Times New Roman" w:hAnsi="Times New Roman" w:cs="Times New Roman"/>
        </w:rPr>
        <w:t>:</w:t>
      </w:r>
      <w:r w:rsidR="00286FE8" w:rsidRPr="00940B1D">
        <w:rPr>
          <w:rFonts w:ascii="Times New Roman" w:hAnsi="Times New Roman" w:cs="Times New Roman"/>
        </w:rPr>
        <w:t xml:space="preserve"> </w:t>
      </w:r>
      <w:r w:rsidR="00C923D3" w:rsidRPr="00940B1D">
        <w:rPr>
          <w:rFonts w:ascii="Times New Roman" w:hAnsi="Times New Roman" w:cs="Times New Roman"/>
        </w:rPr>
        <w:t>C. Casamento</w:t>
      </w:r>
      <w:r w:rsidR="00C923D3" w:rsidRPr="00940B1D">
        <w:rPr>
          <w:rFonts w:ascii="Times New Roman" w:hAnsi="Times New Roman" w:cs="Times New Roman"/>
        </w:rPr>
        <w:t xml:space="preserve"> </w:t>
      </w:r>
      <w:r w:rsidR="00286FE8" w:rsidRPr="00940B1D">
        <w:rPr>
          <w:rFonts w:ascii="Times New Roman" w:hAnsi="Times New Roman" w:cs="Times New Roman"/>
        </w:rPr>
        <w:t>C. Galligan,</w:t>
      </w:r>
      <w:r w:rsidR="004D40E1" w:rsidRPr="00940B1D">
        <w:rPr>
          <w:rFonts w:ascii="Times New Roman" w:hAnsi="Times New Roman" w:cs="Times New Roman"/>
        </w:rPr>
        <w:t xml:space="preserve"> </w:t>
      </w:r>
      <w:r w:rsidR="00C923D3" w:rsidRPr="00940B1D">
        <w:rPr>
          <w:rFonts w:ascii="Times New Roman" w:hAnsi="Times New Roman" w:cs="Times New Roman"/>
        </w:rPr>
        <w:t>Y. Kirby</w:t>
      </w:r>
      <w:r w:rsidR="00286FE8" w:rsidRPr="00940B1D">
        <w:rPr>
          <w:rFonts w:ascii="Times New Roman" w:hAnsi="Times New Roman" w:cs="Times New Roman"/>
        </w:rPr>
        <w:t xml:space="preserve">, </w:t>
      </w:r>
      <w:r w:rsidR="00C923D3" w:rsidRPr="00940B1D">
        <w:rPr>
          <w:rFonts w:ascii="Times New Roman" w:hAnsi="Times New Roman" w:cs="Times New Roman"/>
        </w:rPr>
        <w:t>B. Sommers</w:t>
      </w:r>
      <w:r w:rsidR="00C923D3" w:rsidRPr="00940B1D">
        <w:rPr>
          <w:rFonts w:ascii="Times New Roman" w:hAnsi="Times New Roman" w:cs="Times New Roman"/>
        </w:rPr>
        <w:t xml:space="preserve"> </w:t>
      </w:r>
      <w:r w:rsidR="004D40E1" w:rsidRPr="00940B1D">
        <w:rPr>
          <w:rFonts w:ascii="Times New Roman" w:hAnsi="Times New Roman" w:cs="Times New Roman"/>
        </w:rPr>
        <w:t>P. Troiano</w:t>
      </w:r>
    </w:p>
    <w:p w:rsidR="00C923D3" w:rsidRDefault="00C923D3">
      <w:pPr>
        <w:rPr>
          <w:rFonts w:ascii="Times New Roman" w:hAnsi="Times New Roman" w:cs="Times New Roman"/>
        </w:rPr>
      </w:pPr>
    </w:p>
    <w:p w:rsidR="00C923D3" w:rsidRDefault="00C923D3">
      <w:pPr>
        <w:rPr>
          <w:rFonts w:ascii="Times New Roman" w:hAnsi="Times New Roman" w:cs="Times New Roman"/>
        </w:rPr>
      </w:pPr>
    </w:p>
    <w:p w:rsidR="00C923D3" w:rsidRDefault="00C923D3">
      <w:pPr>
        <w:rPr>
          <w:rFonts w:ascii="Times New Roman" w:hAnsi="Times New Roman" w:cs="Times New Roman"/>
        </w:rPr>
      </w:pPr>
    </w:p>
    <w:p w:rsidR="00C923D3" w:rsidRPr="00940B1D" w:rsidRDefault="00C923D3">
      <w:pPr>
        <w:rPr>
          <w:rFonts w:ascii="Times New Roman" w:hAnsi="Times New Roman" w:cs="Times New Roman"/>
        </w:rPr>
      </w:pPr>
    </w:p>
    <w:p w:rsidR="00A20380" w:rsidRPr="00940B1D" w:rsidRDefault="00A20380">
      <w:pPr>
        <w:rPr>
          <w:rFonts w:ascii="Times New Roman" w:hAnsi="Times New Roman" w:cs="Times New Roman"/>
        </w:rPr>
      </w:pPr>
    </w:p>
    <w:p w:rsidR="00C923D3" w:rsidRDefault="00A20380" w:rsidP="00C923D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40B1D">
        <w:rPr>
          <w:rFonts w:ascii="Times New Roman" w:hAnsi="Times New Roman" w:cs="Times New Roman"/>
        </w:rPr>
        <w:t>Meeting was called to order at 2</w:t>
      </w:r>
      <w:r w:rsidR="00286FE8" w:rsidRPr="00940B1D">
        <w:rPr>
          <w:rFonts w:ascii="Times New Roman" w:hAnsi="Times New Roman" w:cs="Times New Roman"/>
        </w:rPr>
        <w:t>:02</w:t>
      </w:r>
      <w:r w:rsidRPr="00940B1D">
        <w:rPr>
          <w:rFonts w:ascii="Times New Roman" w:hAnsi="Times New Roman" w:cs="Times New Roman"/>
        </w:rPr>
        <w:t xml:space="preserve"> p.m. </w:t>
      </w:r>
      <w:r w:rsidR="004D40E1" w:rsidRPr="00940B1D">
        <w:rPr>
          <w:rFonts w:ascii="Times New Roman" w:hAnsi="Times New Roman" w:cs="Times New Roman"/>
        </w:rPr>
        <w:t>by R. Wolff</w:t>
      </w:r>
    </w:p>
    <w:p w:rsidR="00C923D3" w:rsidRDefault="00C923D3" w:rsidP="00C923D3">
      <w:pPr>
        <w:pStyle w:val="ListParagraph"/>
        <w:ind w:left="360"/>
        <w:rPr>
          <w:rFonts w:ascii="Times New Roman" w:hAnsi="Times New Roman" w:cs="Times New Roman"/>
        </w:rPr>
      </w:pPr>
    </w:p>
    <w:p w:rsidR="00286FE8" w:rsidRPr="00C923D3" w:rsidRDefault="00C923D3" w:rsidP="00C923D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923D3">
        <w:rPr>
          <w:rFonts w:ascii="Times New Roman" w:hAnsi="Times New Roman" w:cs="Times New Roman"/>
        </w:rPr>
        <w:t>The voting members of the UPBC met informally to continue their review of budget proposals.</w:t>
      </w:r>
    </w:p>
    <w:p w:rsidR="004D40E1" w:rsidRPr="00940B1D" w:rsidRDefault="004D40E1" w:rsidP="00940B1D">
      <w:pPr>
        <w:pStyle w:val="ListParagraph"/>
        <w:ind w:left="0"/>
        <w:rPr>
          <w:rFonts w:ascii="Times New Roman" w:hAnsi="Times New Roman" w:cs="Times New Roman"/>
        </w:rPr>
      </w:pPr>
    </w:p>
    <w:p w:rsidR="00C267CB" w:rsidRPr="00940B1D" w:rsidRDefault="00AA0AF4" w:rsidP="00940B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40B1D">
        <w:rPr>
          <w:rFonts w:ascii="Times New Roman" w:hAnsi="Times New Roman" w:cs="Times New Roman"/>
        </w:rPr>
        <w:t>The meeting adjourned at 2:</w:t>
      </w:r>
      <w:r w:rsidR="00C923D3">
        <w:rPr>
          <w:rFonts w:ascii="Times New Roman" w:hAnsi="Times New Roman" w:cs="Times New Roman"/>
        </w:rPr>
        <w:t>50</w:t>
      </w:r>
      <w:r w:rsidR="004D40E1" w:rsidRPr="00940B1D">
        <w:rPr>
          <w:rFonts w:ascii="Times New Roman" w:hAnsi="Times New Roman" w:cs="Times New Roman"/>
        </w:rPr>
        <w:t xml:space="preserve"> </w:t>
      </w:r>
      <w:r w:rsidR="00844C09" w:rsidRPr="00940B1D">
        <w:rPr>
          <w:rFonts w:ascii="Times New Roman" w:hAnsi="Times New Roman" w:cs="Times New Roman"/>
        </w:rPr>
        <w:t>p.m.</w:t>
      </w:r>
    </w:p>
    <w:p w:rsidR="00A20380" w:rsidRPr="00940B1D" w:rsidRDefault="00A20380" w:rsidP="00A20380">
      <w:pPr>
        <w:rPr>
          <w:rFonts w:ascii="Times New Roman" w:hAnsi="Times New Roman" w:cs="Times New Roman"/>
        </w:rPr>
      </w:pPr>
    </w:p>
    <w:p w:rsidR="00A20380" w:rsidRDefault="00A20380">
      <w:pPr>
        <w:rPr>
          <w:sz w:val="24"/>
          <w:szCs w:val="24"/>
        </w:rPr>
      </w:pPr>
    </w:p>
    <w:p w:rsidR="00CF6611" w:rsidRPr="00940B1D" w:rsidRDefault="00CF6611">
      <w:pPr>
        <w:rPr>
          <w:rFonts w:ascii="Times New Roman" w:hAnsi="Times New Roman" w:cs="Times New Roman"/>
        </w:rPr>
      </w:pPr>
      <w:r w:rsidRPr="00940B1D">
        <w:rPr>
          <w:rFonts w:ascii="Times New Roman" w:hAnsi="Times New Roman" w:cs="Times New Roman"/>
        </w:rPr>
        <w:t>Respectfully submitted,</w:t>
      </w:r>
    </w:p>
    <w:p w:rsidR="00CF6611" w:rsidRDefault="00CF6611">
      <w:pPr>
        <w:rPr>
          <w:sz w:val="24"/>
          <w:szCs w:val="24"/>
        </w:rPr>
      </w:pPr>
      <w:bookmarkStart w:id="2" w:name="_GoBack"/>
      <w:bookmarkEnd w:id="2"/>
    </w:p>
    <w:p w:rsidR="00CF6611" w:rsidRPr="00940B1D" w:rsidRDefault="00CF6611">
      <w:pPr>
        <w:rPr>
          <w:rFonts w:ascii="Edwardian Script ITC" w:hAnsi="Edwardian Script ITC"/>
          <w:color w:val="0070C0"/>
          <w:sz w:val="44"/>
          <w:szCs w:val="44"/>
        </w:rPr>
      </w:pPr>
      <w:r w:rsidRPr="00940B1D">
        <w:rPr>
          <w:rFonts w:ascii="Edwardian Script ITC" w:hAnsi="Edwardian Script ITC"/>
          <w:color w:val="0070C0"/>
          <w:sz w:val="44"/>
          <w:szCs w:val="44"/>
        </w:rPr>
        <w:t>Lisa Marie Bigelow</w:t>
      </w:r>
    </w:p>
    <w:p w:rsidR="00CF6611" w:rsidRDefault="00CF6611">
      <w:pPr>
        <w:rPr>
          <w:sz w:val="24"/>
          <w:szCs w:val="24"/>
        </w:rPr>
      </w:pPr>
    </w:p>
    <w:p w:rsidR="00CF6611" w:rsidRPr="00940B1D" w:rsidRDefault="00CF6611">
      <w:pPr>
        <w:rPr>
          <w:rFonts w:ascii="Times New Roman" w:hAnsi="Times New Roman" w:cs="Times New Roman"/>
        </w:rPr>
      </w:pPr>
      <w:r w:rsidRPr="00940B1D">
        <w:rPr>
          <w:rFonts w:ascii="Times New Roman" w:hAnsi="Times New Roman" w:cs="Times New Roman"/>
        </w:rPr>
        <w:t>Lisa Marie Bigelow, Secretary</w:t>
      </w:r>
    </w:p>
    <w:p w:rsidR="00CF6611" w:rsidRPr="00606045" w:rsidRDefault="00CF6611">
      <w:pPr>
        <w:rPr>
          <w:sz w:val="24"/>
          <w:szCs w:val="24"/>
        </w:rPr>
      </w:pPr>
    </w:p>
    <w:sectPr w:rsidR="00CF6611" w:rsidRPr="00606045" w:rsidSect="0094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12D0"/>
    <w:multiLevelType w:val="hybridMultilevel"/>
    <w:tmpl w:val="8788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ene casamento">
    <w15:presenceInfo w15:providerId="Windows Live" w15:userId="74859824e3535f4c"/>
  </w15:person>
  <w15:person w15:author="Casamento, Charlene (CFO)">
    <w15:presenceInfo w15:providerId="AD" w15:userId="S-1-5-21-162996128-1329754143-940726084-38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11"/>
    <w:rsid w:val="00095073"/>
    <w:rsid w:val="00200A16"/>
    <w:rsid w:val="00286FE8"/>
    <w:rsid w:val="00342837"/>
    <w:rsid w:val="003F3E1C"/>
    <w:rsid w:val="00422211"/>
    <w:rsid w:val="004D40E1"/>
    <w:rsid w:val="00505F4C"/>
    <w:rsid w:val="00606045"/>
    <w:rsid w:val="006136B1"/>
    <w:rsid w:val="007B0167"/>
    <w:rsid w:val="007C1BA4"/>
    <w:rsid w:val="00844C09"/>
    <w:rsid w:val="0086029B"/>
    <w:rsid w:val="00940B1D"/>
    <w:rsid w:val="009F2089"/>
    <w:rsid w:val="00A20380"/>
    <w:rsid w:val="00A544BD"/>
    <w:rsid w:val="00AA0AF4"/>
    <w:rsid w:val="00AC0266"/>
    <w:rsid w:val="00AF5DFE"/>
    <w:rsid w:val="00B8268D"/>
    <w:rsid w:val="00C267CB"/>
    <w:rsid w:val="00C60452"/>
    <w:rsid w:val="00C818DF"/>
    <w:rsid w:val="00C923D3"/>
    <w:rsid w:val="00CF6611"/>
    <w:rsid w:val="00EC5E9A"/>
    <w:rsid w:val="00ED4E14"/>
    <w:rsid w:val="00EF7F58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B639-06D6-4F6F-8D13-3CB289AE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2018-04-18T01:09:00Z</dcterms:created>
  <dcterms:modified xsi:type="dcterms:W3CDTF">2018-04-18T01:11:00Z</dcterms:modified>
</cp:coreProperties>
</file>